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11E0" w:rsidP="16C4A8D5" w:rsidRDefault="002411E0" w14:paraId="54B5D128" w14:textId="561AFFE7">
      <w:pPr>
        <w:spacing w:after="120"/>
        <w:jc w:val="both"/>
        <w:rPr>
          <w:rFonts w:ascii="Tahoma" w:hAnsi="Tahoma" w:eastAsia="Tahoma" w:cs="Tahoma"/>
          <w:b/>
          <w:bCs/>
        </w:rPr>
      </w:pPr>
      <w:r>
        <w:rPr>
          <w:rFonts w:ascii="Tahoma" w:hAnsi="Tahoma" w:eastAsia="Tahoma" w:cs="Tahom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32B336" wp14:editId="119C865F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124371" cy="495369"/>
            <wp:effectExtent l="0" t="0" r="9525" b="0"/>
            <wp:wrapTight wrapText="bothSides">
              <wp:wrapPolygon edited="0">
                <wp:start x="12204" y="0"/>
                <wp:lineTo x="0" y="5815"/>
                <wp:lineTo x="0" y="14123"/>
                <wp:lineTo x="10267" y="20769"/>
                <wp:lineTo x="11042" y="20769"/>
                <wp:lineTo x="12011" y="20769"/>
                <wp:lineTo x="21503" y="18277"/>
                <wp:lineTo x="21503" y="5815"/>
                <wp:lineTo x="14529" y="0"/>
                <wp:lineTo x="12204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E0" w:rsidP="16C4A8D5" w:rsidRDefault="002411E0" w14:paraId="6A289E26" w14:textId="67F5D0CA">
      <w:pPr>
        <w:spacing w:after="120"/>
        <w:jc w:val="both"/>
        <w:rPr>
          <w:rFonts w:ascii="Tahoma" w:hAnsi="Tahoma" w:eastAsia="Tahoma" w:cs="Tahoma"/>
          <w:b/>
          <w:bCs/>
        </w:rPr>
      </w:pPr>
    </w:p>
    <w:p w:rsidR="002411E0" w:rsidP="16C4A8D5" w:rsidRDefault="002411E0" w14:paraId="6ACBD013" w14:textId="5A2B90F5">
      <w:pPr>
        <w:spacing w:after="120"/>
        <w:jc w:val="both"/>
        <w:rPr>
          <w:rFonts w:ascii="Tahoma" w:hAnsi="Tahoma" w:eastAsia="Tahoma" w:cs="Tahoma"/>
          <w:b/>
          <w:bCs/>
        </w:rPr>
      </w:pPr>
    </w:p>
    <w:p w:rsidR="002411E0" w:rsidP="16C4A8D5" w:rsidRDefault="002411E0" w14:paraId="6D674876" w14:textId="31313A95">
      <w:pPr>
        <w:spacing w:after="120"/>
        <w:jc w:val="both"/>
        <w:rPr>
          <w:rFonts w:ascii="Tahoma" w:hAnsi="Tahoma" w:eastAsia="Tahoma" w:cs="Tahoma"/>
          <w:b/>
          <w:bCs/>
        </w:rPr>
      </w:pPr>
      <w:r>
        <w:rPr>
          <w:rFonts w:ascii="Tahoma" w:hAnsi="Tahoma" w:eastAsia="Tahoma" w:cs="Tahoma"/>
          <w:b/>
          <w:bCs/>
        </w:rPr>
        <w:t xml:space="preserve">Service name: </w:t>
      </w:r>
      <w:r w:rsidR="00500AA5">
        <w:rPr>
          <w:rFonts w:ascii="Tahoma" w:hAnsi="Tahoma" w:eastAsia="Tahoma" w:cs="Tahoma"/>
          <w:b/>
          <w:bCs/>
        </w:rPr>
        <w:t xml:space="preserve">Training </w:t>
      </w:r>
    </w:p>
    <w:p w:rsidR="00396BBC" w:rsidP="16C4A8D5" w:rsidRDefault="07A99A59" w14:paraId="4E857277" w14:textId="4E354A11">
      <w:pPr>
        <w:spacing w:after="120"/>
        <w:jc w:val="both"/>
        <w:rPr>
          <w:rFonts w:ascii="Tahoma" w:hAnsi="Tahoma" w:eastAsia="Tahoma" w:cs="Tahoma"/>
        </w:rPr>
      </w:pPr>
      <w:r w:rsidRPr="07714D5E">
        <w:rPr>
          <w:rFonts w:ascii="Tahoma" w:hAnsi="Tahoma" w:eastAsia="Tahoma" w:cs="Tahoma"/>
          <w:b/>
          <w:bCs/>
        </w:rPr>
        <w:t>Role title</w:t>
      </w:r>
      <w:r w:rsidRPr="07714D5E">
        <w:rPr>
          <w:rFonts w:ascii="Tahoma" w:hAnsi="Tahoma" w:eastAsia="Tahoma" w:cs="Tahoma"/>
        </w:rPr>
        <w:t xml:space="preserve">:  </w:t>
      </w:r>
    </w:p>
    <w:p w:rsidR="00636598" w:rsidP="12747869" w:rsidRDefault="00500AA5" w14:paraId="42B31ACA" w14:textId="1B30552E">
      <w:pPr>
        <w:tabs>
          <w:tab w:val="left" w:pos="2160"/>
        </w:tabs>
        <w:spacing w:after="120"/>
        <w:jc w:val="both"/>
        <w:rPr>
          <w:rFonts w:ascii="Tahoma" w:hAnsi="Tahoma" w:eastAsia="Tahoma" w:cs="Tahoma"/>
        </w:rPr>
      </w:pPr>
      <w:r w:rsidRPr="12747869">
        <w:rPr>
          <w:rFonts w:ascii="Tahoma" w:hAnsi="Tahoma" w:eastAsia="Tahoma" w:cs="Tahoma"/>
        </w:rPr>
        <w:t>Training marketing volunteer</w:t>
      </w:r>
    </w:p>
    <w:p w:rsidR="002411E0" w:rsidP="16C4A8D5" w:rsidRDefault="002411E0" w14:paraId="779EC438" w14:textId="11816C75">
      <w:pPr>
        <w:tabs>
          <w:tab w:val="num" w:pos="360"/>
        </w:tabs>
        <w:spacing w:after="120"/>
        <w:ind w:left="360" w:hanging="360"/>
        <w:jc w:val="both"/>
        <w:rPr>
          <w:rStyle w:val="eop"/>
          <w:rFonts w:ascii="Tahoma" w:hAnsi="Tahoma" w:cs="Tahoma"/>
          <w:color w:val="000000"/>
          <w:shd w:val="clear" w:color="auto" w:fill="FFFFFF"/>
        </w:rPr>
      </w:pPr>
      <w:r>
        <w:rPr>
          <w:rStyle w:val="normaltextrun"/>
          <w:rFonts w:ascii="Tahoma" w:hAnsi="Tahoma" w:cs="Tahoma"/>
          <w:b/>
          <w:bCs/>
          <w:color w:val="000000"/>
          <w:shd w:val="clear" w:color="auto" w:fill="FFFFFF"/>
        </w:rPr>
        <w:t>What's involved </w:t>
      </w:r>
      <w:r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:rsidR="12747869" w:rsidP="12747869" w:rsidRDefault="12747869" w14:paraId="525F727B" w14:textId="087E4450">
      <w:pPr>
        <w:tabs>
          <w:tab w:val="num" w:pos="360"/>
        </w:tabs>
        <w:spacing w:after="120"/>
        <w:ind w:left="360" w:hanging="360"/>
        <w:jc w:val="both"/>
        <w:rPr>
          <w:rStyle w:val="eop"/>
          <w:rFonts w:ascii="Tahoma" w:hAnsi="Tahoma" w:cs="Tahoma"/>
          <w:color w:val="000000" w:themeColor="text1"/>
        </w:rPr>
      </w:pPr>
      <w:r w:rsidRPr="467A6D5F">
        <w:rPr>
          <w:rStyle w:val="eop"/>
          <w:rFonts w:ascii="Tahoma" w:hAnsi="Tahoma" w:cs="Tahoma"/>
          <w:color w:val="000000" w:themeColor="text1"/>
        </w:rPr>
        <w:t>Could you support our small training team to reach new audiences? West Sussex Mind has a small but growing training offer that supports professionals, teachers, businesses and parents and carers to learn about mental wellbeing. Take a look at our current training offer</w:t>
      </w:r>
      <w:r w:rsidRPr="467A6D5F" w:rsidR="00780690">
        <w:rPr>
          <w:rStyle w:val="eop"/>
          <w:rFonts w:ascii="Tahoma" w:hAnsi="Tahoma" w:cs="Tahoma"/>
          <w:color w:val="000000" w:themeColor="text1"/>
        </w:rPr>
        <w:t xml:space="preserve"> </w:t>
      </w:r>
      <w:hyperlink w:history="1" r:id="rId11">
        <w:r w:rsidRPr="467A6D5F" w:rsidR="00780690">
          <w:rPr>
            <w:rStyle w:val="Hyperlink"/>
            <w:rFonts w:ascii="Tahoma" w:hAnsi="Tahoma" w:cs="Tahoma"/>
          </w:rPr>
          <w:t>https://www.eventbrite.co.uk/o/west-sussex-mind-8288439768</w:t>
        </w:r>
      </w:hyperlink>
      <w:r w:rsidRPr="467A6D5F" w:rsidR="00780690">
        <w:rPr>
          <w:rStyle w:val="eop"/>
          <w:rFonts w:ascii="Tahoma" w:hAnsi="Tahoma" w:cs="Tahoma"/>
          <w:color w:val="000000" w:themeColor="text1"/>
        </w:rPr>
        <w:t xml:space="preserve"> and </w:t>
      </w:r>
      <w:hyperlink w:history="1" r:id="rId12">
        <w:r w:rsidRPr="467A6D5F" w:rsidR="001F03C2">
          <w:rPr>
            <w:rStyle w:val="Hyperlink"/>
          </w:rPr>
          <w:t>West Sussex Mind | Homepage</w:t>
        </w:r>
      </w:hyperlink>
      <w:r w:rsidRPr="467A6D5F">
        <w:rPr>
          <w:rStyle w:val="eop"/>
          <w:rFonts w:ascii="Tahoma" w:hAnsi="Tahoma" w:cs="Tahoma"/>
          <w:color w:val="000000" w:themeColor="text1"/>
        </w:rPr>
        <w:t>. We are looking for a volunteer to</w:t>
      </w:r>
      <w:r w:rsidRPr="467A6D5F" w:rsidR="001F03C2">
        <w:rPr>
          <w:rStyle w:val="eop"/>
          <w:rFonts w:ascii="Tahoma" w:hAnsi="Tahoma" w:cs="Tahoma"/>
          <w:color w:val="000000" w:themeColor="text1"/>
        </w:rPr>
        <w:t xml:space="preserve"> guide our </w:t>
      </w:r>
      <w:r w:rsidRPr="467A6D5F" w:rsidR="00EE02E3">
        <w:rPr>
          <w:rStyle w:val="eop"/>
          <w:rFonts w:ascii="Tahoma" w:hAnsi="Tahoma" w:cs="Tahoma"/>
          <w:color w:val="000000" w:themeColor="text1"/>
        </w:rPr>
        <w:t>marketing activity over the next year</w:t>
      </w:r>
      <w:r w:rsidRPr="467A6D5F">
        <w:rPr>
          <w:rStyle w:val="eop"/>
          <w:rFonts w:ascii="Tahoma" w:hAnsi="Tahoma" w:cs="Tahoma"/>
          <w:color w:val="000000" w:themeColor="text1"/>
        </w:rPr>
        <w:t xml:space="preserve">, </w:t>
      </w:r>
      <w:proofErr w:type="gramStart"/>
      <w:r w:rsidRPr="467A6D5F">
        <w:rPr>
          <w:rStyle w:val="eop"/>
          <w:rFonts w:ascii="Tahoma" w:hAnsi="Tahoma" w:cs="Tahoma"/>
          <w:color w:val="000000" w:themeColor="text1"/>
        </w:rPr>
        <w:t>in particular to</w:t>
      </w:r>
      <w:proofErr w:type="gramEnd"/>
      <w:r w:rsidRPr="467A6D5F">
        <w:rPr>
          <w:rStyle w:val="eop"/>
          <w:rFonts w:ascii="Tahoma" w:hAnsi="Tahoma" w:cs="Tahoma"/>
          <w:color w:val="000000" w:themeColor="text1"/>
        </w:rPr>
        <w:t>:</w:t>
      </w:r>
    </w:p>
    <w:p w:rsidRPr="00A16CA7" w:rsidR="00CB2789" w:rsidP="00A16CA7" w:rsidRDefault="00500AA5" w14:paraId="6699FC27" w14:textId="348B4253">
      <w:pPr>
        <w:pStyle w:val="ListParagraph"/>
        <w:numPr>
          <w:ilvl w:val="0"/>
          <w:numId w:val="16"/>
        </w:numPr>
        <w:tabs>
          <w:tab w:val="num" w:pos="360"/>
        </w:tabs>
        <w:spacing w:after="120"/>
        <w:jc w:val="both"/>
        <w:rPr>
          <w:rStyle w:val="eop"/>
          <w:rFonts w:ascii="Tahoma" w:hAnsi="Tahoma" w:cs="Tahoma"/>
          <w:color w:val="000000"/>
          <w:shd w:val="clear" w:color="auto" w:fill="FFFFFF"/>
        </w:rPr>
      </w:pPr>
      <w:r w:rsidRPr="00A16CA7">
        <w:rPr>
          <w:rStyle w:val="eop"/>
          <w:rFonts w:ascii="Tahoma" w:hAnsi="Tahoma" w:cs="Tahoma"/>
          <w:color w:val="000000"/>
          <w:shd w:val="clear" w:color="auto" w:fill="FFFFFF"/>
        </w:rPr>
        <w:t xml:space="preserve">Advise team on </w:t>
      </w:r>
      <w:r w:rsidR="00C24817">
        <w:rPr>
          <w:rStyle w:val="eop"/>
          <w:rFonts w:ascii="Tahoma" w:hAnsi="Tahoma" w:cs="Tahoma"/>
          <w:color w:val="000000"/>
          <w:shd w:val="clear" w:color="auto" w:fill="FFFFFF"/>
        </w:rPr>
        <w:t xml:space="preserve">how to </w:t>
      </w:r>
      <w:r w:rsidR="0043704A">
        <w:rPr>
          <w:rStyle w:val="eop"/>
          <w:rFonts w:ascii="Tahoma" w:hAnsi="Tahoma" w:cs="Tahoma"/>
          <w:color w:val="000000"/>
          <w:shd w:val="clear" w:color="auto" w:fill="FFFFFF"/>
        </w:rPr>
        <w:t xml:space="preserve">better </w:t>
      </w:r>
      <w:r w:rsidRPr="00A16CA7" w:rsidR="009357BB">
        <w:rPr>
          <w:rStyle w:val="eop"/>
          <w:rFonts w:ascii="Tahoma" w:hAnsi="Tahoma" w:cs="Tahoma"/>
          <w:color w:val="000000"/>
          <w:shd w:val="clear" w:color="auto" w:fill="FFFFFF"/>
        </w:rPr>
        <w:t>market training offer</w:t>
      </w:r>
    </w:p>
    <w:p w:rsidR="009357BB" w:rsidP="00A16CA7" w:rsidRDefault="00A16CA7" w14:paraId="376E4C82" w14:textId="1D09DAC6">
      <w:pPr>
        <w:pStyle w:val="ListParagraph"/>
        <w:numPr>
          <w:ilvl w:val="0"/>
          <w:numId w:val="16"/>
        </w:numPr>
        <w:tabs>
          <w:tab w:val="num" w:pos="360"/>
        </w:tabs>
        <w:spacing w:after="120"/>
        <w:jc w:val="both"/>
        <w:rPr>
          <w:rStyle w:val="eop"/>
          <w:rFonts w:ascii="Tahoma" w:hAnsi="Tahoma" w:cs="Tahoma"/>
          <w:color w:val="000000"/>
          <w:shd w:val="clear" w:color="auto" w:fill="FFFFFF"/>
        </w:rPr>
      </w:pPr>
      <w:r w:rsidRPr="00A16CA7">
        <w:rPr>
          <w:rStyle w:val="eop"/>
          <w:rFonts w:ascii="Tahoma" w:hAnsi="Tahoma" w:cs="Tahoma"/>
          <w:color w:val="000000"/>
          <w:shd w:val="clear" w:color="auto" w:fill="FFFFFF"/>
        </w:rPr>
        <w:t>Identify</w:t>
      </w:r>
      <w:r w:rsidRPr="00A16CA7" w:rsidR="009357BB">
        <w:rPr>
          <w:rStyle w:val="eop"/>
          <w:rFonts w:ascii="Tahoma" w:hAnsi="Tahoma" w:cs="Tahoma"/>
          <w:color w:val="000000"/>
          <w:shd w:val="clear" w:color="auto" w:fill="FFFFFF"/>
        </w:rPr>
        <w:t xml:space="preserve"> potential markets for us to sell / offer our mental health training </w:t>
      </w:r>
    </w:p>
    <w:p w:rsidR="00042019" w:rsidP="00A16CA7" w:rsidRDefault="00042019" w14:paraId="6D04B633" w14:textId="15A54000">
      <w:pPr>
        <w:pStyle w:val="ListParagraph"/>
        <w:numPr>
          <w:ilvl w:val="0"/>
          <w:numId w:val="16"/>
        </w:numPr>
        <w:tabs>
          <w:tab w:val="num" w:pos="360"/>
        </w:tabs>
        <w:spacing w:after="120"/>
        <w:jc w:val="both"/>
        <w:rPr>
          <w:rStyle w:val="eop"/>
          <w:rFonts w:ascii="Tahoma" w:hAnsi="Tahoma" w:cs="Tahoma"/>
          <w:color w:val="000000"/>
          <w:shd w:val="clear" w:color="auto" w:fill="FFFFFF"/>
        </w:rPr>
      </w:pPr>
      <w:r>
        <w:rPr>
          <w:rStyle w:val="eop"/>
          <w:rFonts w:ascii="Tahoma" w:hAnsi="Tahoma" w:cs="Tahoma"/>
          <w:color w:val="000000"/>
          <w:shd w:val="clear" w:color="auto" w:fill="FFFFFF"/>
        </w:rPr>
        <w:t xml:space="preserve">Identify demand </w:t>
      </w:r>
      <w:r w:rsidR="00A44C50">
        <w:rPr>
          <w:rStyle w:val="eop"/>
          <w:rFonts w:ascii="Tahoma" w:hAnsi="Tahoma" w:cs="Tahoma"/>
          <w:color w:val="000000"/>
          <w:shd w:val="clear" w:color="auto" w:fill="FFFFFF"/>
        </w:rPr>
        <w:t>and gaps in offer through undertaking surveys and research</w:t>
      </w:r>
    </w:p>
    <w:p w:rsidRPr="00A16CA7" w:rsidR="00483102" w:rsidP="00A16CA7" w:rsidRDefault="00483102" w14:paraId="41651092" w14:textId="331BCA61">
      <w:pPr>
        <w:pStyle w:val="ListParagraph"/>
        <w:numPr>
          <w:ilvl w:val="0"/>
          <w:numId w:val="16"/>
        </w:numPr>
        <w:tabs>
          <w:tab w:val="num" w:pos="360"/>
        </w:tabs>
        <w:spacing w:after="120"/>
        <w:jc w:val="both"/>
        <w:rPr>
          <w:rStyle w:val="eop"/>
          <w:rFonts w:ascii="Tahoma" w:hAnsi="Tahoma" w:cs="Tahoma"/>
          <w:color w:val="000000"/>
          <w:shd w:val="clear" w:color="auto" w:fill="FFFFFF"/>
        </w:rPr>
      </w:pPr>
      <w:r>
        <w:rPr>
          <w:rStyle w:val="eop"/>
          <w:rFonts w:ascii="Tahoma" w:hAnsi="Tahoma" w:cs="Tahoma"/>
          <w:color w:val="000000"/>
          <w:shd w:val="clear" w:color="auto" w:fill="FFFFFF"/>
        </w:rPr>
        <w:t xml:space="preserve">Create a </w:t>
      </w:r>
      <w:r w:rsidR="00C24817">
        <w:rPr>
          <w:rStyle w:val="eop"/>
          <w:rFonts w:ascii="Tahoma" w:hAnsi="Tahoma" w:cs="Tahoma"/>
          <w:color w:val="000000"/>
          <w:shd w:val="clear" w:color="auto" w:fill="FFFFFF"/>
        </w:rPr>
        <w:t>customer communications plan</w:t>
      </w:r>
    </w:p>
    <w:p w:rsidRPr="00A16CA7" w:rsidR="009357BB" w:rsidP="00A16CA7" w:rsidRDefault="004F5238" w14:paraId="21C0A90C" w14:textId="626E48D8">
      <w:pPr>
        <w:pStyle w:val="ListParagraph"/>
        <w:numPr>
          <w:ilvl w:val="0"/>
          <w:numId w:val="16"/>
        </w:numPr>
        <w:tabs>
          <w:tab w:val="num" w:pos="360"/>
        </w:tabs>
        <w:spacing w:after="120"/>
        <w:jc w:val="both"/>
        <w:rPr>
          <w:rStyle w:val="eop"/>
          <w:rFonts w:ascii="Tahoma" w:hAnsi="Tahoma" w:cs="Tahoma"/>
          <w:color w:val="000000"/>
          <w:shd w:val="clear" w:color="auto" w:fill="FFFFFF"/>
        </w:rPr>
      </w:pPr>
      <w:r w:rsidR="004F5238">
        <w:rPr>
          <w:rStyle w:val="eop"/>
          <w:rFonts w:ascii="Tahoma" w:hAnsi="Tahoma" w:cs="Tahoma"/>
          <w:color w:val="000000"/>
          <w:shd w:val="clear" w:color="auto" w:fill="FFFFFF"/>
        </w:rPr>
        <w:t>Promote the offer to</w:t>
      </w:r>
      <w:r w:rsidRPr="00A16CA7" w:rsidR="009357BB">
        <w:rPr>
          <w:rStyle w:val="eop"/>
          <w:rFonts w:ascii="Tahoma" w:hAnsi="Tahoma" w:cs="Tahoma"/>
          <w:color w:val="000000"/>
          <w:shd w:val="clear" w:color="auto" w:fill="FFFFFF"/>
        </w:rPr>
        <w:t xml:space="preserve"> potential clients </w:t>
      </w:r>
      <w:r w:rsidR="00D4485F">
        <w:rPr>
          <w:rStyle w:val="eop"/>
          <w:rFonts w:ascii="Tahoma" w:hAnsi="Tahoma" w:cs="Tahoma"/>
          <w:color w:val="000000"/>
          <w:shd w:val="clear" w:color="auto" w:fill="FFFFFF"/>
        </w:rPr>
        <w:t>(Optiona</w:t>
      </w:r>
      <w:r w:rsidR="004F6E5F">
        <w:rPr>
          <w:rStyle w:val="eop"/>
          <w:rFonts w:ascii="Tahoma" w:hAnsi="Tahoma" w:cs="Tahoma"/>
          <w:color w:val="000000"/>
          <w:shd w:val="clear" w:color="auto" w:fill="FFFFFF"/>
        </w:rPr>
        <w:t>l role)</w:t>
      </w:r>
    </w:p>
    <w:p w:rsidR="002411E0" w:rsidP="7878E8C9" w:rsidRDefault="12747869" w14:paraId="3DFFA8B0" w14:textId="605FF9A8" w14:noSpellErr="1">
      <w:pPr>
        <w:tabs>
          <w:tab w:val="num" w:pos="360"/>
        </w:tabs>
        <w:spacing w:after="120"/>
        <w:ind w:left="360" w:hanging="360"/>
        <w:jc w:val="left"/>
        <w:rPr>
          <w:ins w:author="Freya  Kerr" w:date="2022-04-20T09:03:27.885Z" w:id="59455538"/>
          <w:rStyle w:val="eop"/>
          <w:rFonts w:ascii="Tahoma" w:hAnsi="Tahoma" w:cs="Tahoma"/>
          <w:color w:val="000000"/>
          <w:shd w:val="clear" w:color="auto" w:fill="FFFFFF"/>
        </w:rPr>
        <w:pPrChange w:author="Freya  Kerr" w:date="2022-04-20T09:03:49.656Z" w:id="1225577090">
          <w:pPr>
            <w:tabs>
              <w:tab w:val="num" w:leader="none" w:pos="360"/>
            </w:tabs>
            <w:spacing w:after="120"/>
            <w:ind w:left="360" w:hanging="360"/>
            <w:jc w:val="both"/>
          </w:pPr>
        </w:pPrChange>
      </w:pPr>
      <w:r w:rsidRPr="7878E8C9" w:rsidR="12747869">
        <w:rPr>
          <w:rStyle w:val="eop"/>
          <w:rFonts w:ascii="Tahoma" w:hAnsi="Tahoma" w:cs="Tahoma"/>
          <w:color w:val="000000" w:themeColor="text1" w:themeTint="FF" w:themeShade="FF"/>
        </w:rPr>
        <w:t>Please note the training team are all home</w:t>
      </w:r>
      <w:r w:rsidRPr="7878E8C9" w:rsidR="00EE02E3">
        <w:rPr>
          <w:rStyle w:val="eop"/>
          <w:rFonts w:ascii="Tahoma" w:hAnsi="Tahoma" w:cs="Tahoma"/>
          <w:color w:val="000000" w:themeColor="text1" w:themeTint="FF" w:themeShade="FF"/>
        </w:rPr>
        <w:t>-</w:t>
      </w:r>
      <w:r w:rsidRPr="7878E8C9" w:rsidR="12747869">
        <w:rPr>
          <w:rStyle w:val="eop"/>
          <w:rFonts w:ascii="Tahoma" w:hAnsi="Tahoma" w:cs="Tahoma"/>
          <w:color w:val="000000" w:themeColor="text1" w:themeTint="FF" w:themeShade="FF"/>
        </w:rPr>
        <w:t>based workers so this is a home</w:t>
      </w:r>
      <w:r w:rsidRPr="7878E8C9" w:rsidR="004A35F0">
        <w:rPr>
          <w:rStyle w:val="eop"/>
          <w:rFonts w:ascii="Tahoma" w:hAnsi="Tahoma" w:cs="Tahoma"/>
          <w:color w:val="000000" w:themeColor="text1" w:themeTint="FF" w:themeShade="FF"/>
        </w:rPr>
        <w:t>-</w:t>
      </w:r>
      <w:r w:rsidRPr="7878E8C9" w:rsidR="12747869">
        <w:rPr>
          <w:rStyle w:val="eop"/>
          <w:rFonts w:ascii="Tahoma" w:hAnsi="Tahoma" w:cs="Tahoma"/>
          <w:color w:val="000000" w:themeColor="text1" w:themeTint="FF" w:themeShade="FF"/>
        </w:rPr>
        <w:t>based volunteering opportunity, but there will be links to the team via Zoom or Microsoft Team</w:t>
      </w:r>
      <w:r w:rsidRPr="7878E8C9" w:rsidR="00EE02E3">
        <w:rPr>
          <w:rStyle w:val="eop"/>
          <w:rFonts w:ascii="Tahoma" w:hAnsi="Tahoma" w:cs="Tahoma"/>
          <w:color w:val="000000" w:themeColor="text1" w:themeTint="FF" w:themeShade="FF"/>
        </w:rPr>
        <w:t>s</w:t>
      </w:r>
      <w:r w:rsidRPr="7878E8C9" w:rsidR="12747869">
        <w:rPr>
          <w:rStyle w:val="eop"/>
          <w:rFonts w:ascii="Tahoma" w:hAnsi="Tahoma" w:cs="Tahoma"/>
          <w:color w:val="000000" w:themeColor="text1" w:themeTint="FF" w:themeShade="FF"/>
        </w:rPr>
        <w:t xml:space="preserve"> and opportunities to meet and connect with other volunteers in West Sussex Mind.</w:t>
      </w:r>
      <w:r w:rsidRPr="7878E8C9" w:rsidR="00D21C42">
        <w:rPr>
          <w:rStyle w:val="eop"/>
          <w:rFonts w:ascii="Tahoma" w:hAnsi="Tahoma" w:cs="Tahoma"/>
          <w:color w:val="000000" w:themeColor="text1" w:themeTint="FF" w:themeShade="FF"/>
        </w:rPr>
        <w:t xml:space="preserve"> The hours </w:t>
      </w:r>
      <w:r w:rsidRPr="7878E8C9" w:rsidR="00CE09AB">
        <w:rPr>
          <w:rStyle w:val="eop"/>
          <w:rFonts w:ascii="Tahoma" w:hAnsi="Tahoma" w:cs="Tahoma"/>
          <w:color w:val="000000" w:themeColor="text1" w:themeTint="FF" w:themeShade="FF"/>
        </w:rPr>
        <w:t xml:space="preserve">are negotiable </w:t>
      </w:r>
      <w:r w:rsidRPr="7878E8C9" w:rsidR="0056447C">
        <w:rPr>
          <w:rStyle w:val="eop"/>
          <w:rFonts w:ascii="Tahoma" w:hAnsi="Tahoma" w:cs="Tahoma"/>
          <w:color w:val="000000" w:themeColor="text1" w:themeTint="FF" w:themeShade="FF"/>
        </w:rPr>
        <w:t xml:space="preserve">as is the duration of the </w:t>
      </w:r>
      <w:r w:rsidRPr="7878E8C9" w:rsidR="00BC69A8">
        <w:rPr>
          <w:rStyle w:val="eop"/>
          <w:rFonts w:ascii="Tahoma" w:hAnsi="Tahoma" w:cs="Tahoma"/>
          <w:color w:val="000000" w:themeColor="text1" w:themeTint="FF" w:themeShade="FF"/>
        </w:rPr>
        <w:t>volunteering opportunity.</w:t>
      </w:r>
    </w:p>
    <w:p w:rsidR="7878E8C9" w:rsidP="7878E8C9" w:rsidRDefault="7878E8C9" w14:paraId="14055974" w14:textId="10F8877A">
      <w:pPr>
        <w:pStyle w:val="Normal"/>
        <w:tabs>
          <w:tab w:val="num" w:leader="none" w:pos="360"/>
        </w:tabs>
        <w:spacing w:after="120"/>
        <w:ind w:left="360" w:hanging="360"/>
        <w:jc w:val="both"/>
        <w:rPr>
          <w:rStyle w:val="eop"/>
          <w:rFonts w:ascii="Tahoma" w:hAnsi="Tahoma" w:cs="Tahoma"/>
          <w:color w:val="000000" w:themeColor="text1" w:themeTint="FF" w:themeShade="FF"/>
        </w:rPr>
      </w:pPr>
    </w:p>
    <w:p w:rsidR="002411E0" w:rsidP="16C4A8D5" w:rsidRDefault="002411E0" w14:paraId="0CF16002" w14:textId="45E6E6BF">
      <w:pPr>
        <w:tabs>
          <w:tab w:val="num" w:pos="360"/>
        </w:tabs>
        <w:spacing w:after="120"/>
        <w:ind w:left="360" w:hanging="360"/>
        <w:jc w:val="both"/>
        <w:rPr>
          <w:rStyle w:val="normaltextrun"/>
          <w:rFonts w:ascii="Tahoma" w:hAnsi="Tahoma" w:cs="Tahoma"/>
          <w:b/>
          <w:bCs/>
          <w:color w:val="000000"/>
          <w:bdr w:val="none" w:color="auto" w:sz="0" w:space="0" w:frame="1"/>
        </w:rPr>
      </w:pPr>
      <w:r>
        <w:rPr>
          <w:rStyle w:val="normaltextrun"/>
          <w:rFonts w:ascii="Tahoma" w:hAnsi="Tahoma" w:cs="Tahoma"/>
          <w:b/>
          <w:bCs/>
          <w:color w:val="000000"/>
          <w:bdr w:val="none" w:color="auto" w:sz="0" w:space="0" w:frame="1"/>
        </w:rPr>
        <w:t>What we ask for</w:t>
      </w:r>
    </w:p>
    <w:p w:rsidR="00636598" w:rsidP="003F5149" w:rsidRDefault="0043704A" w14:paraId="53997ADB" w14:textId="4DD96193">
      <w:pPr>
        <w:pStyle w:val="ListParagraph"/>
        <w:numPr>
          <w:ilvl w:val="0"/>
          <w:numId w:val="17"/>
        </w:numPr>
        <w:jc w:val="both"/>
        <w:rPr>
          <w:rFonts w:ascii="Tahoma" w:hAnsi="Tahoma" w:eastAsia="Tahoma" w:cs="Tahoma"/>
        </w:rPr>
      </w:pPr>
      <w:r w:rsidRPr="003F5149">
        <w:rPr>
          <w:rFonts w:ascii="Tahoma" w:hAnsi="Tahoma" w:eastAsia="Tahoma" w:cs="Tahoma"/>
        </w:rPr>
        <w:t>An interest in mental health and well</w:t>
      </w:r>
      <w:r w:rsidRPr="003F5149" w:rsidR="003F5149">
        <w:rPr>
          <w:rFonts w:ascii="Tahoma" w:hAnsi="Tahoma" w:eastAsia="Tahoma" w:cs="Tahoma"/>
        </w:rPr>
        <w:t>being</w:t>
      </w:r>
    </w:p>
    <w:p w:rsidR="003F5149" w:rsidP="003F5149" w:rsidRDefault="003F5149" w14:paraId="2781200B" w14:textId="3043A582">
      <w:pPr>
        <w:pStyle w:val="ListParagraph"/>
        <w:numPr>
          <w:ilvl w:val="0"/>
          <w:numId w:val="17"/>
        </w:numPr>
        <w:jc w:val="both"/>
        <w:rPr>
          <w:rFonts w:ascii="Tahoma" w:hAnsi="Tahoma" w:eastAsia="Tahoma" w:cs="Tahoma"/>
        </w:rPr>
      </w:pPr>
      <w:r w:rsidRPr="3532153D">
        <w:rPr>
          <w:rFonts w:ascii="Tahoma" w:hAnsi="Tahoma" w:eastAsia="Tahoma" w:cs="Tahoma"/>
        </w:rPr>
        <w:t>Effective communication skills</w:t>
      </w:r>
    </w:p>
    <w:p w:rsidR="3532153D" w:rsidP="3532153D" w:rsidRDefault="3532153D" w14:paraId="4EA2B469" w14:textId="566EDAE2">
      <w:pPr>
        <w:pStyle w:val="ListParagraph"/>
        <w:numPr>
          <w:ilvl w:val="0"/>
          <w:numId w:val="17"/>
        </w:numPr>
        <w:jc w:val="both"/>
      </w:pPr>
      <w:r w:rsidRPr="3532153D">
        <w:rPr>
          <w:rFonts w:ascii="Tahoma" w:hAnsi="Tahoma" w:eastAsia="Tahoma" w:cs="Tahoma"/>
        </w:rPr>
        <w:t>Good standard of written English</w:t>
      </w:r>
    </w:p>
    <w:p w:rsidR="3532153D" w:rsidP="1580AAC4" w:rsidRDefault="1580AAC4" w14:paraId="6D84F28C" w14:textId="5FBD9E6C">
      <w:pPr>
        <w:pStyle w:val="ListParagraph"/>
        <w:numPr>
          <w:ilvl w:val="0"/>
          <w:numId w:val="17"/>
        </w:numPr>
        <w:jc w:val="both"/>
      </w:pPr>
      <w:r w:rsidRPr="25FA7D80">
        <w:rPr>
          <w:rFonts w:ascii="Tahoma" w:hAnsi="Tahoma" w:eastAsia="Tahoma" w:cs="Tahoma"/>
        </w:rPr>
        <w:t>Knowledge/experience of marketing practices gained in industry or charitable sector (or possibly a marketing degree under-graduate)</w:t>
      </w:r>
    </w:p>
    <w:p w:rsidR="12747869" w:rsidP="467A6D5F" w:rsidRDefault="12747869" w14:paraId="45F7130B" w14:textId="694D786E">
      <w:pPr>
        <w:pStyle w:val="ListParagraph"/>
        <w:numPr>
          <w:ilvl w:val="0"/>
          <w:numId w:val="17"/>
        </w:numPr>
        <w:jc w:val="both"/>
        <w:rPr>
          <w:rFonts w:eastAsiaTheme="minorEastAsia"/>
        </w:rPr>
      </w:pPr>
      <w:r w:rsidRPr="467A6D5F">
        <w:rPr>
          <w:rFonts w:ascii="Tahoma" w:hAnsi="Tahoma" w:eastAsia="Tahoma" w:cs="Tahoma"/>
        </w:rPr>
        <w:t>A computer and access to the internet</w:t>
      </w:r>
    </w:p>
    <w:p w:rsidR="00CB2789" w:rsidP="16C4A8D5" w:rsidRDefault="00CB2789" w14:paraId="03A9507D" w14:textId="77777777">
      <w:pPr>
        <w:jc w:val="both"/>
        <w:rPr>
          <w:rFonts w:ascii="Tahoma" w:hAnsi="Tahoma" w:eastAsia="Tahoma" w:cs="Tahoma"/>
          <w:b/>
          <w:bCs/>
        </w:rPr>
      </w:pPr>
    </w:p>
    <w:p w:rsidR="002411E0" w:rsidP="002411E0" w:rsidRDefault="002411E0" w14:paraId="162FD648" w14:textId="1E3A06C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How we help our volunteers and benefits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411E0" w:rsidP="002411E0" w:rsidRDefault="002411E0" w14:paraId="3321ADF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411E0" w:rsidP="002411E0" w:rsidRDefault="002411E0" w14:paraId="443C582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Welcome you to West Sussex Mind with a package of training and information needed to carry out the role.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411E0" w:rsidP="002411E0" w:rsidRDefault="002411E0" w14:paraId="5A0FB640" w14:textId="012E5B1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You will meet new people, </w:t>
      </w:r>
      <w:proofErr w:type="gramStart"/>
      <w:r>
        <w:rPr>
          <w:rStyle w:val="normaltextrun"/>
          <w:rFonts w:ascii="Tahoma" w:hAnsi="Tahoma" w:cs="Tahoma"/>
          <w:sz w:val="22"/>
          <w:szCs w:val="22"/>
          <w:lang w:val="en-US"/>
        </w:rPr>
        <w:t>have the opportunity to</w:t>
      </w:r>
      <w:proofErr w:type="gramEnd"/>
      <w:r>
        <w:rPr>
          <w:rStyle w:val="normaltextrun"/>
          <w:rFonts w:ascii="Tahoma" w:hAnsi="Tahoma" w:cs="Tahoma"/>
          <w:sz w:val="22"/>
          <w:szCs w:val="22"/>
          <w:lang w:val="en-US"/>
        </w:rPr>
        <w:t> learn new skills and take part in regular in-house training</w:t>
      </w:r>
      <w:r w:rsidR="002C0EDE">
        <w:rPr>
          <w:rStyle w:val="normaltextrun"/>
          <w:rFonts w:ascii="Tahoma" w:hAnsi="Tahoma" w:cs="Tahoma"/>
          <w:sz w:val="22"/>
          <w:szCs w:val="22"/>
          <w:lang w:val="en-US"/>
        </w:rPr>
        <w:t>.</w:t>
      </w:r>
    </w:p>
    <w:p w:rsidR="002411E0" w:rsidP="002411E0" w:rsidRDefault="002411E0" w14:paraId="27CF916A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We will reimburse pre-agreed expenses in line with West Sussex Mind’s policy.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411E0" w:rsidP="002411E0" w:rsidRDefault="002411E0" w14:paraId="610A5304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We will check-in regularly to ensure you are enjoying your volunteering role.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411E0" w:rsidP="002411E0" w:rsidRDefault="002411E0" w14:paraId="641FB38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411E0" w:rsidP="002411E0" w:rsidRDefault="002411E0" w14:paraId="073475EB" w14:textId="56C7A0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 </w:t>
      </w:r>
    </w:p>
    <w:p w:rsidR="002411E0" w:rsidP="002411E0" w:rsidRDefault="002411E0" w14:paraId="029C6B67" w14:textId="77777777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lang w:val="en-US"/>
        </w:rPr>
        <w:t>Our Values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2411E0" w:rsidP="002411E0" w:rsidRDefault="002411E0" w14:paraId="45D0F648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Open: we reach out to anyone who needs us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2411E0" w:rsidP="002411E0" w:rsidRDefault="002411E0" w14:paraId="7C84F3E8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Together: we're stronger in partnerships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2411E0" w:rsidP="002411E0" w:rsidRDefault="002411E0" w14:paraId="138E14A1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Responsive: we listen, we act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2411E0" w:rsidP="002411E0" w:rsidRDefault="002411E0" w14:paraId="4CBA1604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Independent: we speak out fearlessly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2411E0" w:rsidP="002411E0" w:rsidRDefault="002411E0" w14:paraId="19EB73C4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Unstoppable: we never give up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2411E0" w:rsidP="002411E0" w:rsidRDefault="002411E0" w14:paraId="78C4F7A6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Forward thinking: we innovate and develop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396BBC" w:rsidP="00CB2789" w:rsidRDefault="00396BBC" w14:paraId="2C078E63" w14:textId="228F366B">
      <w:pPr>
        <w:spacing w:after="120"/>
        <w:jc w:val="both"/>
        <w:rPr>
          <w:rFonts w:ascii="Tahoma" w:hAnsi="Tahoma" w:eastAsia="Tahoma" w:cs="Tahoma"/>
          <w:b/>
          <w:bCs/>
        </w:rPr>
      </w:pPr>
    </w:p>
    <w:p w:rsidR="00CB2789" w:rsidP="00CB2789" w:rsidRDefault="00CB2789" w14:paraId="5DC8DA43" w14:textId="7D6A14C0">
      <w:pPr>
        <w:spacing w:after="120"/>
        <w:jc w:val="both"/>
        <w:rPr>
          <w:rFonts w:ascii="Tahoma" w:hAnsi="Tahoma" w:eastAsia="Tahoma" w:cs="Tahoma"/>
          <w:b/>
          <w:bCs/>
        </w:rPr>
      </w:pPr>
    </w:p>
    <w:p w:rsidR="00CB2789" w:rsidP="467A6D5F" w:rsidRDefault="00CB2789" w14:paraId="13736E83" w14:textId="5DB8BC63">
      <w:pPr>
        <w:spacing w:after="0" w:line="240" w:lineRule="auto"/>
        <w:textAlignment w:val="baseline"/>
        <w:rPr>
          <w:rFonts w:ascii="Tahoma" w:hAnsi="Tahoma" w:eastAsia="Times New Roman" w:cs="Tahoma"/>
          <w:color w:val="002060"/>
          <w:lang w:val="en-GB" w:eastAsia="en-GB"/>
        </w:rPr>
      </w:pPr>
      <w:r w:rsidRPr="7878E8C9" w:rsidR="7019F653">
        <w:rPr>
          <w:rFonts w:ascii="Tahoma" w:hAnsi="Tahoma" w:eastAsia="Times New Roman" w:cs="Tahoma"/>
          <w:color w:val="000000" w:themeColor="text1" w:themeTint="FF" w:themeShade="FF"/>
          <w:lang w:eastAsia="en-GB"/>
        </w:rPr>
        <w:t>For more information, please email </w:t>
      </w:r>
      <w:r w:rsidRPr="7878E8C9" w:rsidR="5FE727F1">
        <w:rPr>
          <w:rFonts w:ascii="Tahoma" w:hAnsi="Tahoma" w:eastAsia="Times New Roman" w:cs="Tahoma"/>
          <w:color w:val="000000" w:themeColor="text1" w:themeTint="FF" w:themeShade="FF"/>
          <w:lang w:eastAsia="en-GB"/>
        </w:rPr>
        <w:t xml:space="preserve"> </w:t>
      </w:r>
      <w:r w:rsidRPr="7878E8C9" w:rsidR="5FE727F1">
        <w:rPr>
          <w:rFonts w:ascii="Tahoma" w:hAnsi="Tahoma" w:eastAsia="Times New Roman" w:cs="Tahoma"/>
          <w:color w:val="000000" w:themeColor="text1" w:themeTint="FF" w:themeShade="FF"/>
          <w:lang w:eastAsia="en-GB"/>
        </w:rPr>
        <w:t xml:space="preserve">Charlotte at </w:t>
      </w:r>
      <w:hyperlink r:id="Rcd0bf79fea614573">
        <w:r w:rsidRPr="7878E8C9" w:rsidR="62D367E9">
          <w:rPr>
            <w:rFonts w:ascii="Tahoma" w:hAnsi="Tahoma" w:eastAsia="Times New Roman" w:cs="Tahoma"/>
            <w:lang w:eastAsia="en-GB"/>
          </w:rPr>
          <w:t>training@westsussexmind.org</w:t>
        </w:r>
      </w:hyperlink>
    </w:p>
    <w:p w:rsidRPr="00CB2789" w:rsidR="00FE778E" w:rsidP="12747869" w:rsidRDefault="00FE778E" w14:paraId="79831702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002060"/>
          <w:lang w:val="en-GB" w:eastAsia="en-GB"/>
        </w:rPr>
      </w:pPr>
    </w:p>
    <w:p w:rsidRPr="00CB2789" w:rsidR="00CB2789" w:rsidP="00CB2789" w:rsidRDefault="00CB2789" w14:paraId="4E634F6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CB2789">
        <w:rPr>
          <w:rFonts w:ascii="Tahoma" w:hAnsi="Tahoma" w:eastAsia="Times New Roman" w:cs="Tahoma"/>
          <w:lang w:val="en-GB" w:eastAsia="en-GB"/>
        </w:rPr>
        <w:t> </w:t>
      </w:r>
    </w:p>
    <w:p w:rsidR="00CB2789" w:rsidP="00CB2789" w:rsidRDefault="00CB2789" w14:paraId="69AB16D6" w14:textId="77777777">
      <w:pPr>
        <w:spacing w:after="120"/>
        <w:jc w:val="both"/>
        <w:rPr>
          <w:rFonts w:ascii="Tahoma" w:hAnsi="Tahoma" w:eastAsia="Tahoma" w:cs="Tahoma"/>
        </w:rPr>
      </w:pPr>
    </w:p>
    <w:sectPr w:rsidR="00CB2789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988" w:rsidRDefault="007C6988" w14:paraId="4AB9CAED" w14:textId="77777777">
      <w:pPr>
        <w:spacing w:after="0" w:line="240" w:lineRule="auto"/>
      </w:pPr>
      <w:r>
        <w:separator/>
      </w:r>
    </w:p>
  </w:endnote>
  <w:endnote w:type="continuationSeparator" w:id="0">
    <w:p w:rsidR="007C6988" w:rsidRDefault="007C6988" w14:paraId="3766B6C8" w14:textId="77777777">
      <w:pPr>
        <w:spacing w:after="0" w:line="240" w:lineRule="auto"/>
      </w:pPr>
      <w:r>
        <w:continuationSeparator/>
      </w:r>
    </w:p>
  </w:endnote>
  <w:endnote w:type="continuationNotice" w:id="1">
    <w:p w:rsidR="00B35719" w:rsidRDefault="00B35719" w14:paraId="44A0A4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17C0AC" w:rsidTr="34799DE6" w14:paraId="3BA7ACF4" w14:textId="77777777">
      <w:tc>
        <w:tcPr>
          <w:tcW w:w="3120" w:type="dxa"/>
        </w:tcPr>
        <w:p w:rsidR="4417C0AC" w:rsidP="4417C0AC" w:rsidRDefault="4417C0AC" w14:paraId="6991F965" w14:textId="4A972265">
          <w:pPr>
            <w:pStyle w:val="Header"/>
            <w:ind w:left="-115"/>
            <w:rPr>
              <w:sz w:val="18"/>
              <w:szCs w:val="18"/>
            </w:rPr>
          </w:pPr>
        </w:p>
      </w:tc>
      <w:tc>
        <w:tcPr>
          <w:tcW w:w="3120" w:type="dxa"/>
        </w:tcPr>
        <w:p w:rsidR="4417C0AC" w:rsidP="4417C0AC" w:rsidRDefault="4417C0AC" w14:paraId="1F463CC4" w14:textId="0D632F1F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951F9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:rsidR="4417C0AC" w:rsidP="4417C0AC" w:rsidRDefault="4417C0AC" w14:paraId="083AB0E5" w14:textId="550904FA">
          <w:pPr>
            <w:pStyle w:val="Header"/>
            <w:ind w:right="-115"/>
            <w:jc w:val="right"/>
          </w:pPr>
        </w:p>
      </w:tc>
    </w:tr>
  </w:tbl>
  <w:p w:rsidR="4417C0AC" w:rsidP="4417C0AC" w:rsidRDefault="4417C0AC" w14:paraId="45716A90" w14:textId="610F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988" w:rsidRDefault="007C6988" w14:paraId="67196249" w14:textId="77777777">
      <w:pPr>
        <w:spacing w:after="0" w:line="240" w:lineRule="auto"/>
      </w:pPr>
      <w:r>
        <w:separator/>
      </w:r>
    </w:p>
  </w:footnote>
  <w:footnote w:type="continuationSeparator" w:id="0">
    <w:p w:rsidR="007C6988" w:rsidRDefault="007C6988" w14:paraId="498A0904" w14:textId="77777777">
      <w:pPr>
        <w:spacing w:after="0" w:line="240" w:lineRule="auto"/>
      </w:pPr>
      <w:r>
        <w:continuationSeparator/>
      </w:r>
    </w:p>
  </w:footnote>
  <w:footnote w:type="continuationNotice" w:id="1">
    <w:p w:rsidR="00B35719" w:rsidRDefault="00B35719" w14:paraId="259FCAB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17C0AC" w:rsidTr="4417C0AC" w14:paraId="011C918D" w14:textId="77777777">
      <w:tc>
        <w:tcPr>
          <w:tcW w:w="3120" w:type="dxa"/>
        </w:tcPr>
        <w:p w:rsidR="4417C0AC" w:rsidP="4417C0AC" w:rsidRDefault="4417C0AC" w14:paraId="74F41D7A" w14:textId="5CDA3770">
          <w:pPr>
            <w:pStyle w:val="Header"/>
            <w:ind w:left="-115"/>
          </w:pPr>
        </w:p>
      </w:tc>
      <w:tc>
        <w:tcPr>
          <w:tcW w:w="3120" w:type="dxa"/>
        </w:tcPr>
        <w:p w:rsidR="4417C0AC" w:rsidP="4417C0AC" w:rsidRDefault="4417C0AC" w14:paraId="6E6751A6" w14:textId="5B8B01C2">
          <w:pPr>
            <w:pStyle w:val="Header"/>
            <w:jc w:val="center"/>
          </w:pPr>
        </w:p>
      </w:tc>
      <w:tc>
        <w:tcPr>
          <w:tcW w:w="3120" w:type="dxa"/>
        </w:tcPr>
        <w:p w:rsidR="4417C0AC" w:rsidP="4417C0AC" w:rsidRDefault="4417C0AC" w14:paraId="204C8945" w14:textId="05D0D2AD">
          <w:pPr>
            <w:pStyle w:val="Header"/>
            <w:ind w:right="-115"/>
            <w:jc w:val="right"/>
          </w:pPr>
        </w:p>
      </w:tc>
    </w:tr>
  </w:tbl>
  <w:p w:rsidR="4417C0AC" w:rsidP="4417C0AC" w:rsidRDefault="4417C0AC" w14:paraId="010B6337" w14:textId="1BC05E2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yzTipuc7IIhEGQ" id="N7Ohf8C5"/>
    <int:WordHash hashCode="poEwI8F7cc22x+" id="twAzOjIM"/>
    <int:WordHash hashCode="jTu7ar9Ljw0aOa" id="zBDPHEkl"/>
  </int:Manifest>
  <int:Observations>
    <int:Content id="N7Ohf8C5">
      <int:Rejection type="AugLoop_Text_Critique"/>
    </int:Content>
    <int:Content id="twAzOjIM">
      <int:Rejection type="AugLoop_Text_Critique"/>
    </int:Content>
    <int:Content id="zBDPHEk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C7F"/>
    <w:multiLevelType w:val="hybridMultilevel"/>
    <w:tmpl w:val="7E0621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524964"/>
    <w:multiLevelType w:val="hybridMultilevel"/>
    <w:tmpl w:val="A7E6C5B4"/>
    <w:lvl w:ilvl="0" w:tplc="0590E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0048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0A67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AEB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FE7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C7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B04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964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2042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8559B5"/>
    <w:multiLevelType w:val="hybridMultilevel"/>
    <w:tmpl w:val="81146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1B7EBC"/>
    <w:multiLevelType w:val="hybridMultilevel"/>
    <w:tmpl w:val="AC3863C2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2FE8117A"/>
    <w:multiLevelType w:val="hybridMultilevel"/>
    <w:tmpl w:val="670CD0DA"/>
    <w:lvl w:ilvl="0" w:tplc="B5F63A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BCCD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408D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FC2A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AC27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DA0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EE9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3044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52F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73BF2"/>
    <w:multiLevelType w:val="hybridMultilevel"/>
    <w:tmpl w:val="D6BC6F76"/>
    <w:lvl w:ilvl="0" w:tplc="6942868E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616CE7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787C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C64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C0AA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E488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801E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E45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F27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EC2671"/>
    <w:multiLevelType w:val="hybridMultilevel"/>
    <w:tmpl w:val="CCFA16DC"/>
    <w:lvl w:ilvl="0" w:tplc="370E9D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502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D489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7EA1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96A2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CC5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F6D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168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6C2F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7B371D"/>
    <w:multiLevelType w:val="hybridMultilevel"/>
    <w:tmpl w:val="16BEE2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A011DC"/>
    <w:multiLevelType w:val="hybridMultilevel"/>
    <w:tmpl w:val="B5948552"/>
    <w:lvl w:ilvl="0" w:tplc="094CE4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8D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3E9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F40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3871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2472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074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F689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7ED3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354A9E"/>
    <w:multiLevelType w:val="multilevel"/>
    <w:tmpl w:val="B1A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BA220B7"/>
    <w:multiLevelType w:val="hybridMultilevel"/>
    <w:tmpl w:val="A6F0CE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F05354"/>
    <w:multiLevelType w:val="hybridMultilevel"/>
    <w:tmpl w:val="291A3840"/>
    <w:lvl w:ilvl="0" w:tplc="669CE2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0C8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C478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283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EADA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844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2A5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784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B65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BF0DC2"/>
    <w:multiLevelType w:val="hybridMultilevel"/>
    <w:tmpl w:val="0EE247B0"/>
    <w:lvl w:ilvl="0" w:tplc="8E26B2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34BB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475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500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BC8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784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5857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EEC2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4C2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4B7FA8"/>
    <w:multiLevelType w:val="multilevel"/>
    <w:tmpl w:val="2B2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1947C18"/>
    <w:multiLevelType w:val="hybridMultilevel"/>
    <w:tmpl w:val="E00002A8"/>
    <w:lvl w:ilvl="0" w:tplc="5B0AEC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72A5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EAD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D697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4EE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DA28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929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A6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027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1A54D0"/>
    <w:multiLevelType w:val="multilevel"/>
    <w:tmpl w:val="DF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B8A22AF"/>
    <w:multiLevelType w:val="multilevel"/>
    <w:tmpl w:val="79D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93964932">
    <w:abstractNumId w:val="11"/>
  </w:num>
  <w:num w:numId="2" w16cid:durableId="445776473">
    <w:abstractNumId w:val="5"/>
  </w:num>
  <w:num w:numId="3" w16cid:durableId="475338932">
    <w:abstractNumId w:val="4"/>
  </w:num>
  <w:num w:numId="4" w16cid:durableId="900285841">
    <w:abstractNumId w:val="6"/>
  </w:num>
  <w:num w:numId="5" w16cid:durableId="104691688">
    <w:abstractNumId w:val="14"/>
  </w:num>
  <w:num w:numId="6" w16cid:durableId="818498236">
    <w:abstractNumId w:val="8"/>
  </w:num>
  <w:num w:numId="7" w16cid:durableId="832137689">
    <w:abstractNumId w:val="12"/>
  </w:num>
  <w:num w:numId="8" w16cid:durableId="2013415693">
    <w:abstractNumId w:val="1"/>
  </w:num>
  <w:num w:numId="9" w16cid:durableId="1761675465">
    <w:abstractNumId w:val="13"/>
  </w:num>
  <w:num w:numId="10" w16cid:durableId="469591207">
    <w:abstractNumId w:val="15"/>
  </w:num>
  <w:num w:numId="11" w16cid:durableId="1968929533">
    <w:abstractNumId w:val="9"/>
  </w:num>
  <w:num w:numId="12" w16cid:durableId="1735741537">
    <w:abstractNumId w:val="16"/>
  </w:num>
  <w:num w:numId="13" w16cid:durableId="1097142638">
    <w:abstractNumId w:val="3"/>
  </w:num>
  <w:num w:numId="14" w16cid:durableId="421729879">
    <w:abstractNumId w:val="2"/>
  </w:num>
  <w:num w:numId="15" w16cid:durableId="1024597434">
    <w:abstractNumId w:val="0"/>
  </w:num>
  <w:num w:numId="16" w16cid:durableId="2024820882">
    <w:abstractNumId w:val="10"/>
  </w:num>
  <w:num w:numId="17" w16cid:durableId="1082602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CD625"/>
    <w:rsid w:val="000225BA"/>
    <w:rsid w:val="00042019"/>
    <w:rsid w:val="00067CC3"/>
    <w:rsid w:val="00141798"/>
    <w:rsid w:val="00171FD8"/>
    <w:rsid w:val="001912D8"/>
    <w:rsid w:val="00196CEE"/>
    <w:rsid w:val="001F03C2"/>
    <w:rsid w:val="002411E0"/>
    <w:rsid w:val="00274CBD"/>
    <w:rsid w:val="002A1A9A"/>
    <w:rsid w:val="002A703B"/>
    <w:rsid w:val="002C0EDE"/>
    <w:rsid w:val="002E30BB"/>
    <w:rsid w:val="003951F9"/>
    <w:rsid w:val="00396BBC"/>
    <w:rsid w:val="003F5149"/>
    <w:rsid w:val="0043704A"/>
    <w:rsid w:val="0046568D"/>
    <w:rsid w:val="00483102"/>
    <w:rsid w:val="004A35F0"/>
    <w:rsid w:val="004C683C"/>
    <w:rsid w:val="004C7003"/>
    <w:rsid w:val="004F5238"/>
    <w:rsid w:val="004F6E5F"/>
    <w:rsid w:val="00500AA5"/>
    <w:rsid w:val="0056447C"/>
    <w:rsid w:val="00636598"/>
    <w:rsid w:val="00637FF0"/>
    <w:rsid w:val="00665E89"/>
    <w:rsid w:val="00717829"/>
    <w:rsid w:val="00780690"/>
    <w:rsid w:val="007C6988"/>
    <w:rsid w:val="0085027C"/>
    <w:rsid w:val="009357BB"/>
    <w:rsid w:val="00946573"/>
    <w:rsid w:val="0098A2CA"/>
    <w:rsid w:val="00A16CA7"/>
    <w:rsid w:val="00A2A16A"/>
    <w:rsid w:val="00A44C50"/>
    <w:rsid w:val="00AD21A1"/>
    <w:rsid w:val="00B0613E"/>
    <w:rsid w:val="00B103B4"/>
    <w:rsid w:val="00B35719"/>
    <w:rsid w:val="00BA33E7"/>
    <w:rsid w:val="00BC69A8"/>
    <w:rsid w:val="00C11FEB"/>
    <w:rsid w:val="00C24817"/>
    <w:rsid w:val="00CA4313"/>
    <w:rsid w:val="00CB2789"/>
    <w:rsid w:val="00CE09AB"/>
    <w:rsid w:val="00CE2FC4"/>
    <w:rsid w:val="00D21C42"/>
    <w:rsid w:val="00D4485F"/>
    <w:rsid w:val="00EE02E3"/>
    <w:rsid w:val="00FE778E"/>
    <w:rsid w:val="031203AF"/>
    <w:rsid w:val="03D89C5D"/>
    <w:rsid w:val="03F54D0E"/>
    <w:rsid w:val="054BAB89"/>
    <w:rsid w:val="056618B2"/>
    <w:rsid w:val="05E38B90"/>
    <w:rsid w:val="07714D5E"/>
    <w:rsid w:val="07A99A59"/>
    <w:rsid w:val="09456ABA"/>
    <w:rsid w:val="0A01782A"/>
    <w:rsid w:val="0A666313"/>
    <w:rsid w:val="0B40582F"/>
    <w:rsid w:val="0BA7FDFF"/>
    <w:rsid w:val="0CB8EA9E"/>
    <w:rsid w:val="0D365E99"/>
    <w:rsid w:val="0D9D5F9A"/>
    <w:rsid w:val="0DFF23AB"/>
    <w:rsid w:val="0E99CD6E"/>
    <w:rsid w:val="0FA484D1"/>
    <w:rsid w:val="0FA7965D"/>
    <w:rsid w:val="0FBB2C70"/>
    <w:rsid w:val="1046939D"/>
    <w:rsid w:val="1194449E"/>
    <w:rsid w:val="12747869"/>
    <w:rsid w:val="12A27F3E"/>
    <w:rsid w:val="12AA2FE3"/>
    <w:rsid w:val="12E2D1F1"/>
    <w:rsid w:val="12F2CD32"/>
    <w:rsid w:val="14D17A19"/>
    <w:rsid w:val="1525702A"/>
    <w:rsid w:val="156CD625"/>
    <w:rsid w:val="1580AAC4"/>
    <w:rsid w:val="15D4E44C"/>
    <w:rsid w:val="16C4A8D5"/>
    <w:rsid w:val="19BE5483"/>
    <w:rsid w:val="19D77CE0"/>
    <w:rsid w:val="19E25A47"/>
    <w:rsid w:val="1E4265E7"/>
    <w:rsid w:val="1F6CB6CA"/>
    <w:rsid w:val="21750E21"/>
    <w:rsid w:val="21C96668"/>
    <w:rsid w:val="22B95AC9"/>
    <w:rsid w:val="22D651B8"/>
    <w:rsid w:val="25A3DBD5"/>
    <w:rsid w:val="25FA7D80"/>
    <w:rsid w:val="26D76455"/>
    <w:rsid w:val="27A49F83"/>
    <w:rsid w:val="27CB2748"/>
    <w:rsid w:val="2838A7EC"/>
    <w:rsid w:val="28B07C83"/>
    <w:rsid w:val="28F32340"/>
    <w:rsid w:val="296AA3EF"/>
    <w:rsid w:val="29A43915"/>
    <w:rsid w:val="2A3340A4"/>
    <w:rsid w:val="2B0C033F"/>
    <w:rsid w:val="2DB8791A"/>
    <w:rsid w:val="2E04F1DF"/>
    <w:rsid w:val="31B5D18D"/>
    <w:rsid w:val="31C2BED0"/>
    <w:rsid w:val="31E777B8"/>
    <w:rsid w:val="34799DE6"/>
    <w:rsid w:val="34C17AC4"/>
    <w:rsid w:val="3532153D"/>
    <w:rsid w:val="360D72A0"/>
    <w:rsid w:val="3634E7F8"/>
    <w:rsid w:val="364274EF"/>
    <w:rsid w:val="36CD0AAF"/>
    <w:rsid w:val="37C13429"/>
    <w:rsid w:val="37F88953"/>
    <w:rsid w:val="38251311"/>
    <w:rsid w:val="3C190CAE"/>
    <w:rsid w:val="3C252C95"/>
    <w:rsid w:val="3D34704E"/>
    <w:rsid w:val="3E1DED52"/>
    <w:rsid w:val="3EBB4A6B"/>
    <w:rsid w:val="3EC5FAC0"/>
    <w:rsid w:val="400B3D8D"/>
    <w:rsid w:val="4417C0AC"/>
    <w:rsid w:val="45E5216F"/>
    <w:rsid w:val="467A6D5F"/>
    <w:rsid w:val="46AC4C88"/>
    <w:rsid w:val="46B22B52"/>
    <w:rsid w:val="47B95F16"/>
    <w:rsid w:val="4829FC04"/>
    <w:rsid w:val="494C9387"/>
    <w:rsid w:val="49609FF9"/>
    <w:rsid w:val="4A052A6B"/>
    <w:rsid w:val="4AB69CA4"/>
    <w:rsid w:val="4B3E21C4"/>
    <w:rsid w:val="4C5FE796"/>
    <w:rsid w:val="4C951161"/>
    <w:rsid w:val="4CCDF835"/>
    <w:rsid w:val="4D80E7A5"/>
    <w:rsid w:val="4E2D4E0A"/>
    <w:rsid w:val="4F675961"/>
    <w:rsid w:val="50F5509B"/>
    <w:rsid w:val="5122E042"/>
    <w:rsid w:val="51528981"/>
    <w:rsid w:val="517D931F"/>
    <w:rsid w:val="51E7C944"/>
    <w:rsid w:val="522B245A"/>
    <w:rsid w:val="5339F2C1"/>
    <w:rsid w:val="539E54D6"/>
    <w:rsid w:val="53FD9A0C"/>
    <w:rsid w:val="55D38AA8"/>
    <w:rsid w:val="565E54F6"/>
    <w:rsid w:val="590C4CAC"/>
    <w:rsid w:val="596FC2F0"/>
    <w:rsid w:val="5986FDFF"/>
    <w:rsid w:val="5B50DEBF"/>
    <w:rsid w:val="5B75A627"/>
    <w:rsid w:val="5C17BF73"/>
    <w:rsid w:val="5C50E841"/>
    <w:rsid w:val="5E5D8DD2"/>
    <w:rsid w:val="5F4C6988"/>
    <w:rsid w:val="5F6B22B5"/>
    <w:rsid w:val="5FE727F1"/>
    <w:rsid w:val="606E617B"/>
    <w:rsid w:val="60868655"/>
    <w:rsid w:val="62D367E9"/>
    <w:rsid w:val="6542C246"/>
    <w:rsid w:val="6610E2D8"/>
    <w:rsid w:val="669DCCF6"/>
    <w:rsid w:val="6BE0364A"/>
    <w:rsid w:val="6C9EA98E"/>
    <w:rsid w:val="6EFBE973"/>
    <w:rsid w:val="6F90BBE9"/>
    <w:rsid w:val="6FA141BD"/>
    <w:rsid w:val="7019F653"/>
    <w:rsid w:val="70A677BA"/>
    <w:rsid w:val="722FB306"/>
    <w:rsid w:val="738CB63A"/>
    <w:rsid w:val="7390F69D"/>
    <w:rsid w:val="7395C6D7"/>
    <w:rsid w:val="73ADF111"/>
    <w:rsid w:val="740AE16D"/>
    <w:rsid w:val="7437B65C"/>
    <w:rsid w:val="74C805D1"/>
    <w:rsid w:val="75238BC9"/>
    <w:rsid w:val="7596F1E1"/>
    <w:rsid w:val="771E34D1"/>
    <w:rsid w:val="7853C785"/>
    <w:rsid w:val="7878E8C9"/>
    <w:rsid w:val="799F2F55"/>
    <w:rsid w:val="7A68ADE6"/>
    <w:rsid w:val="7A9361CD"/>
    <w:rsid w:val="7AFF3D22"/>
    <w:rsid w:val="7B4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D625"/>
  <w15:chartTrackingRefBased/>
  <w15:docId w15:val="{9C65142A-A57C-411E-B35D-4197340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normaltextrun" w:customStyle="1">
    <w:name w:val="normaltextrun"/>
    <w:basedOn w:val="DefaultParagraphFont"/>
    <w:rsid w:val="002411E0"/>
  </w:style>
  <w:style w:type="character" w:styleId="eop" w:customStyle="1">
    <w:name w:val="eop"/>
    <w:basedOn w:val="DefaultParagraphFont"/>
    <w:rsid w:val="002411E0"/>
  </w:style>
  <w:style w:type="paragraph" w:styleId="paragraph" w:customStyle="1">
    <w:name w:val="paragraph"/>
    <w:basedOn w:val="Normal"/>
    <w:rsid w:val="002411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westsussexmind.org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ventbrite.co.uk/o/west-sussex-mind-8288439768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19/09/relationships/intelligence" Target="intelligence.xml" Id="R34b742b4a945445a" /><Relationship Type="http://schemas.openxmlformats.org/officeDocument/2006/relationships/hyperlink" Target="mailto:training@westsussexmind.org" TargetMode="External" Id="Rcd0bf79fea6145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6DF1C83CDF94CB016101C51330DAB" ma:contentTypeVersion="15" ma:contentTypeDescription="Create a new document." ma:contentTypeScope="" ma:versionID="e090af481ace373bd3581cb4d880120e">
  <xsd:schema xmlns:xsd="http://www.w3.org/2001/XMLSchema" xmlns:xs="http://www.w3.org/2001/XMLSchema" xmlns:p="http://schemas.microsoft.com/office/2006/metadata/properties" xmlns:ns2="9dc05535-4fdc-4809-a015-d80ee18b8afc" xmlns:ns3="c2aa8f99-7919-42e4-9cfa-f0540ecd7ab3" targetNamespace="http://schemas.microsoft.com/office/2006/metadata/properties" ma:root="true" ma:fieldsID="c067ded1aed1bceb4ae8ab506ef6e992" ns2:_="" ns3:_="">
    <xsd:import namespace="9dc05535-4fdc-4809-a015-d80ee18b8afc"/>
    <xsd:import namespace="c2aa8f99-7919-42e4-9cfa-f0540ecd7a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05535-4fdc-4809-a015-d80ee18b8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8f99-7919-42e4-9cfa-f0540ecd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c05535-4fdc-4809-a015-d80ee18b8afc">
      <UserInfo>
        <DisplayName>Jill Harris</DisplayName>
        <AccountId>6464</AccountId>
        <AccountType/>
      </UserInfo>
      <UserInfo>
        <DisplayName>Joanne Brett</DisplayName>
        <AccountId>115</AccountId>
        <AccountType/>
      </UserInfo>
      <UserInfo>
        <DisplayName>Abbie Wraige</DisplayName>
        <AccountId>16035</AccountId>
        <AccountType/>
      </UserInfo>
      <UserInfo>
        <DisplayName>Debbie Watkins</DisplayName>
        <AccountId>257</AccountId>
        <AccountType/>
      </UserInfo>
      <UserInfo>
        <DisplayName>Charlotte Dawber</DisplayName>
        <AccountId>283</AccountId>
        <AccountType/>
      </UserInfo>
      <UserInfo>
        <DisplayName>Freya  Kerr</DisplayName>
        <AccountId>22283</AccountId>
        <AccountType/>
      </UserInfo>
    </SharedWithUsers>
    <MediaLengthInSeconds xmlns="c2aa8f99-7919-42e4-9cfa-f0540ecd7ab3" xsi:nil="true"/>
  </documentManagement>
</p:properties>
</file>

<file path=customXml/itemProps1.xml><?xml version="1.0" encoding="utf-8"?>
<ds:datastoreItem xmlns:ds="http://schemas.openxmlformats.org/officeDocument/2006/customXml" ds:itemID="{98763132-40CD-4D7C-8AFA-F55316AB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B7B44-3015-4F98-9446-19B4F101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05535-4fdc-4809-a015-d80ee18b8afc"/>
    <ds:schemaRef ds:uri="c2aa8f99-7919-42e4-9cfa-f0540ecd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F39F0-4558-46BF-9B16-B8F90088895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2aa8f99-7919-42e4-9cfa-f0540ecd7ab3"/>
    <ds:schemaRef ds:uri="9dc05535-4fdc-4809-a015-d80ee18b8afc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Rosemarie Hegarty</dc:creator>
  <keywords/>
  <dc:description/>
  <lastModifiedBy>Freya  Kerr</lastModifiedBy>
  <revision>29</revision>
  <dcterms:created xsi:type="dcterms:W3CDTF">2022-04-04T21:52:00.0000000Z</dcterms:created>
  <dcterms:modified xsi:type="dcterms:W3CDTF">2022-04-20T09:04:24.0025368Z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0x0101000BA6DF1C83CDF94CB016101C51330DAB</vt:lpwstr>
  </property>
  <property fmtid="{D5CDD505-2E9C-101B-9397-08002B2CF9AE}" pid="3" name="ComplianceAssetId">
    <vt:lpwstr/>
  </property>
  <property fmtid="{D5CDD505-2E9C-101B-9397-08002B2CF9AE}" pid="4" name="Order">
    <vt:r8>5535200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