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A236" w14:textId="77777777" w:rsidR="00860FDE" w:rsidRDefault="00860FDE" w:rsidP="00860FDE">
      <w:pPr>
        <w:pStyle w:val="Title"/>
      </w:pPr>
      <w:r>
        <w:t>Protocol</w:t>
      </w:r>
    </w:p>
    <w:p w14:paraId="5DB8CDA1" w14:textId="77777777" w:rsidR="00860FDE" w:rsidRDefault="00860FDE" w:rsidP="00860FDE">
      <w:pPr>
        <w:pStyle w:val="Title"/>
      </w:pPr>
      <w:r>
        <w:t>Gastroenterology Patient-Initiated Follow-Up (PIFU)</w:t>
      </w:r>
    </w:p>
    <w:p w14:paraId="15B5756E" w14:textId="77777777" w:rsidR="00860FDE" w:rsidRDefault="00860FDE" w:rsidP="00860FDE">
      <w:pPr>
        <w:pStyle w:val="Title"/>
      </w:pPr>
      <w:r>
        <w:t>Inflammatory Bowel Disease</w:t>
      </w:r>
    </w:p>
    <w:p w14:paraId="6D66AB90" w14:textId="77777777" w:rsidR="00860FDE" w:rsidRDefault="00860FDE" w:rsidP="00860FDE"/>
    <w:p w14:paraId="16D0B2C5" w14:textId="77777777" w:rsidR="00860FDE" w:rsidRDefault="00860FDE" w:rsidP="00860FDE">
      <w:r>
        <w:t>Version 1.0</w:t>
      </w:r>
    </w:p>
    <w:p w14:paraId="5F66E1FE" w14:textId="614979FF" w:rsidR="0042468E" w:rsidRDefault="00860FDE" w:rsidP="00860FDE">
      <w:r>
        <w:t>18</w:t>
      </w:r>
      <w:r w:rsidRPr="009E5D0D">
        <w:rPr>
          <w:vertAlign w:val="superscript"/>
        </w:rPr>
        <w:t>th</w:t>
      </w:r>
      <w:r>
        <w:t xml:space="preserve"> March 2021</w:t>
      </w:r>
    </w:p>
    <w:p w14:paraId="5ADA113D" w14:textId="77777777" w:rsidR="0042468E" w:rsidRDefault="0042468E">
      <w:pPr>
        <w:spacing w:line="259" w:lineRule="auto"/>
      </w:pPr>
      <w:r>
        <w:br w:type="page"/>
      </w:r>
    </w:p>
    <w:p w14:paraId="6AB88B0D" w14:textId="21BA913F" w:rsidR="00A33AEF" w:rsidRDefault="00A33AEF" w:rsidP="00A33AEF">
      <w:pPr>
        <w:pStyle w:val="Title"/>
      </w:pPr>
      <w:r>
        <w:lastRenderedPageBreak/>
        <w:t>Background</w:t>
      </w:r>
    </w:p>
    <w:p w14:paraId="6C0CFB2D" w14:textId="0FC75F14" w:rsidR="002755BE" w:rsidRDefault="002755BE" w:rsidP="002755BE">
      <w:r w:rsidRPr="002755BE">
        <w:t>The majority of patients with chronic health conditions such as inflammatory bowel disease (IBD</w:t>
      </w:r>
      <w:r>
        <w:t xml:space="preserve">) will receive regular outpatient clinic follow-up. However, whether this traditional model of outpatient care is beneficial for patients with stable disease is debatable. Providing follow-up at fixed time intervals means </w:t>
      </w:r>
      <w:r w:rsidR="003B6209">
        <w:t xml:space="preserve">that </w:t>
      </w:r>
      <w:r>
        <w:t>these appointments are unlikely to coincide with a patient’s clinical needs. From the patient’s perspective, this may be inconvenient</w:t>
      </w:r>
      <w:r w:rsidR="003824CB">
        <w:t xml:space="preserve">, resulting </w:t>
      </w:r>
      <w:r>
        <w:t>in unnecessary travel to the hospital and time spent waiting in clinic for routine follow-up appointments. Moreover, missed hospital appointments are a significant problem for the NHS</w:t>
      </w:r>
      <w:r w:rsidR="003B6209">
        <w:t xml:space="preserve"> and cost millions of pounds each year.</w:t>
      </w:r>
      <w:r w:rsidR="002645A8">
        <w:t xml:space="preserve"> (Whear </w:t>
      </w:r>
      <w:r w:rsidR="002645A8">
        <w:rPr>
          <w:i/>
          <w:iCs/>
        </w:rPr>
        <w:t>et al</w:t>
      </w:r>
      <w:r w:rsidR="002645A8">
        <w:t>, 2020).</w:t>
      </w:r>
      <w:r w:rsidR="003B6209">
        <w:t xml:space="preserve"> </w:t>
      </w:r>
      <w:r>
        <w:t>The need for more flexible approaches to care that more readily meet the needs of patients with chronic conditions was highlighted by a World Health Organisation report in 2002,</w:t>
      </w:r>
      <w:r w:rsidR="0069257F">
        <w:t xml:space="preserve"> (WHO 2002)</w:t>
      </w:r>
      <w:r>
        <w:t xml:space="preserve"> and more recently by the Royal College of Physicians in their 2018 report </w:t>
      </w:r>
      <w:r>
        <w:rPr>
          <w:i/>
          <w:iCs/>
        </w:rPr>
        <w:t>Outpatients – The Future</w:t>
      </w:r>
      <w:r w:rsidR="0069257F">
        <w:rPr>
          <w:i/>
          <w:iCs/>
        </w:rPr>
        <w:t xml:space="preserve">. </w:t>
      </w:r>
      <w:r w:rsidR="0069257F" w:rsidRPr="0069257F">
        <w:t>(RCP 2018).</w:t>
      </w:r>
      <w:r w:rsidR="003B6209">
        <w:rPr>
          <w:i/>
          <w:iCs/>
        </w:rPr>
        <w:t xml:space="preserve"> </w:t>
      </w:r>
      <w:r w:rsidR="003B6209">
        <w:t>Patient-initiated follow-up</w:t>
      </w:r>
      <w:r w:rsidR="00F371C4">
        <w:t xml:space="preserve"> (PIFU)</w:t>
      </w:r>
      <w:r w:rsidR="003B6209">
        <w:t xml:space="preserve"> appointments may offer a solution to this problem and</w:t>
      </w:r>
      <w:r w:rsidR="007C4A8D">
        <w:t xml:space="preserve"> improve the efficiency of outpatient clinic appointment</w:t>
      </w:r>
      <w:r w:rsidR="00F371C4">
        <w:t xml:space="preserve"> systems</w:t>
      </w:r>
      <w:r w:rsidR="007C4A8D">
        <w:t xml:space="preserve"> overall. </w:t>
      </w:r>
    </w:p>
    <w:p w14:paraId="6E973657" w14:textId="77777777" w:rsidR="001C5B6C" w:rsidRDefault="001C5B6C" w:rsidP="002755BE"/>
    <w:p w14:paraId="69551E96" w14:textId="27C1F8CC" w:rsidR="00F371C4" w:rsidRDefault="00F371C4" w:rsidP="002755BE">
      <w:r>
        <w:t>A Cochrane systematic review conducted in 2020 examined the effects of patient-initiated appointment systems compared with consultant-led appointment systems for patients with a range of chronic health conditions in secondary care.</w:t>
      </w:r>
      <w:r w:rsidR="009B53D7">
        <w:t xml:space="preserve"> (Whear </w:t>
      </w:r>
      <w:r w:rsidR="009B53D7">
        <w:rPr>
          <w:i/>
          <w:iCs/>
        </w:rPr>
        <w:t>et al</w:t>
      </w:r>
      <w:r w:rsidR="009B53D7">
        <w:t>, 2020)</w:t>
      </w:r>
      <w:r>
        <w:t xml:space="preserve"> The study included 17 randomised controlled trials</w:t>
      </w:r>
      <w:r w:rsidR="00B23CBB">
        <w:t xml:space="preserve"> (RCTs)</w:t>
      </w:r>
      <w:r>
        <w:t xml:space="preserve">, involving 3584 patients, and encompassed six health conditions: cancer, rheumatoid arthritis, asthma, psoriasis, </w:t>
      </w:r>
      <w:r w:rsidR="004320D8">
        <w:t>chronic obstructive pulmonary disease,</w:t>
      </w:r>
      <w:r>
        <w:t xml:space="preserve"> and inflammatory bowel disease. The review concluded that PIFU may have little or no effect on service utilisation and that there is uncertainty regarding costs compared with consultant-led </w:t>
      </w:r>
      <w:r>
        <w:lastRenderedPageBreak/>
        <w:t xml:space="preserve">appointments. In addition, there may be little or no </w:t>
      </w:r>
      <w:r w:rsidR="00696B28">
        <w:t>effect on clinical events such as relapse or patient satisfaction compared with traditional models of care. However, the quality of evidence was mostly low to very low.</w:t>
      </w:r>
    </w:p>
    <w:p w14:paraId="0E305455" w14:textId="77777777" w:rsidR="001C5B6C" w:rsidRDefault="001C5B6C" w:rsidP="002755BE"/>
    <w:p w14:paraId="09AD0D2D" w14:textId="6F1FF9AC" w:rsidR="00726431" w:rsidRDefault="00B23CBB" w:rsidP="002755BE">
      <w:r>
        <w:t xml:space="preserve">RCTs examining use of PIFU in the care of patients with IBD have been conducted. </w:t>
      </w:r>
      <w:r w:rsidR="00F831C2">
        <w:t xml:space="preserve">One study by Williams </w:t>
      </w:r>
      <w:r w:rsidR="00F831C2">
        <w:rPr>
          <w:i/>
          <w:iCs/>
        </w:rPr>
        <w:t>et al</w:t>
      </w:r>
      <w:r w:rsidR="00F831C2">
        <w:t>. randomised 180 patients with inactive or mildly active but stable IBD to receive either open access follow-up or routine care. Outcomes were assessed over a 24-month period. Open access care resulted in significantly fewer hospital attendances and outpatient clinic appointments compared with routine care, but there were no differences between groups with respect to generic or disease-specific quality of life.</w:t>
      </w:r>
      <w:r w:rsidR="00C830EB">
        <w:t xml:space="preserve"> A second multi-centre study conducted in 2004 recruited 700 patients with IBD and randomised them to receive routine care or an intervention comprising a written guide to IBD, a guided self-management strategy, and direct access to services enabling patients to self-refer</w:t>
      </w:r>
      <w:r w:rsidR="00034A01">
        <w:t xml:space="preserve"> (Kennedy </w:t>
      </w:r>
      <w:r w:rsidR="00034A01">
        <w:rPr>
          <w:i/>
          <w:iCs/>
        </w:rPr>
        <w:t>et al</w:t>
      </w:r>
      <w:r w:rsidR="00034A01">
        <w:t>, 2004)</w:t>
      </w:r>
      <w:r w:rsidR="00C830EB">
        <w:t xml:space="preserve">. One year following the intervention, self-managing patients had made significantly fewer hospital visits without an increase in primary care visits, and quality of life was maintained. There was no difference with respect to patient satisfaction between the two groups. </w:t>
      </w:r>
    </w:p>
    <w:p w14:paraId="38BA2F8D" w14:textId="77777777" w:rsidR="001C5B6C" w:rsidRDefault="001C5B6C" w:rsidP="002755BE"/>
    <w:p w14:paraId="056578F2" w14:textId="7CFEAA20" w:rsidR="00B23CBB" w:rsidRPr="00F831C2" w:rsidRDefault="00726431" w:rsidP="0067382E">
      <w:r>
        <w:t>Patient-initiated approaches to follow-up in IBD are acceptable to patients, and this approach may fit better with patients’ everyday routines, roles and responsibilities.</w:t>
      </w:r>
      <w:r w:rsidR="002B54D2">
        <w:t xml:space="preserve"> (Rogers </w:t>
      </w:r>
      <w:r w:rsidR="002B54D2">
        <w:rPr>
          <w:i/>
          <w:iCs/>
        </w:rPr>
        <w:t>et al,</w:t>
      </w:r>
      <w:r w:rsidR="002B54D2">
        <w:t xml:space="preserve"> 200</w:t>
      </w:r>
      <w:r w:rsidR="00987788">
        <w:t>4</w:t>
      </w:r>
      <w:r w:rsidR="002B54D2">
        <w:t>).</w:t>
      </w:r>
      <w:r>
        <w:t xml:space="preserve"> However, acceptability depends on hospital personnel being responsive to patient-initiated requests for appointments. Understandably, some people may continue to prefer the fixed appointment system and respecting patient </w:t>
      </w:r>
      <w:r>
        <w:lastRenderedPageBreak/>
        <w:t>choice is key.</w:t>
      </w:r>
      <w:r w:rsidR="009427FE">
        <w:t xml:space="preserve"> (Rogers </w:t>
      </w:r>
      <w:r w:rsidR="009427FE">
        <w:rPr>
          <w:i/>
          <w:iCs/>
        </w:rPr>
        <w:t>et al,</w:t>
      </w:r>
      <w:r w:rsidR="009427FE">
        <w:t xml:space="preserve"> 200</w:t>
      </w:r>
      <w:r w:rsidR="00987788">
        <w:t>4</w:t>
      </w:r>
      <w:r w:rsidR="009427FE">
        <w:t>).</w:t>
      </w:r>
      <w:r>
        <w:t xml:space="preserve"> A more recent study </w:t>
      </w:r>
      <w:r w:rsidR="00D552BE">
        <w:t xml:space="preserve">also </w:t>
      </w:r>
      <w:r w:rsidR="0067382E">
        <w:t xml:space="preserve">found that patients with IBD prefer a more flexible follow-up care system. (Kemp </w:t>
      </w:r>
      <w:r w:rsidR="0067382E">
        <w:rPr>
          <w:i/>
          <w:iCs/>
        </w:rPr>
        <w:t>et al, 2013).</w:t>
      </w:r>
      <w:r w:rsidR="0067382E">
        <w:t xml:space="preserve"> The authors conclude that</w:t>
      </w:r>
      <w:r w:rsidR="00D552BE">
        <w:t xml:space="preserve"> n</w:t>
      </w:r>
      <w:r w:rsidR="0067382E">
        <w:t xml:space="preserve">ew models of follow-up care could improve the patients' experience of care, </w:t>
      </w:r>
      <w:r w:rsidR="00D552BE">
        <w:t xml:space="preserve">whilst still allowing care to be targeted to those with the greatest clinical need. Such models could also </w:t>
      </w:r>
      <w:r w:rsidR="0067382E">
        <w:t>offer potential cost savings with reduction in face-to-face consultations</w:t>
      </w:r>
      <w:r w:rsidR="00D552BE">
        <w:t>.</w:t>
      </w:r>
    </w:p>
    <w:p w14:paraId="684CF4E4" w14:textId="490CE96E" w:rsidR="00A33AEF" w:rsidRDefault="00A33AEF" w:rsidP="002755BE">
      <w:pPr>
        <w:rPr>
          <w:rFonts w:eastAsiaTheme="majorEastAsia" w:cstheme="majorBidi"/>
          <w:b/>
          <w:szCs w:val="32"/>
        </w:rPr>
      </w:pPr>
      <w:r>
        <w:br w:type="page"/>
      </w:r>
    </w:p>
    <w:p w14:paraId="63A5ADAF" w14:textId="631C582E" w:rsidR="00A33AEF" w:rsidRDefault="00A33AEF" w:rsidP="00A33AEF">
      <w:pPr>
        <w:pStyle w:val="Title"/>
      </w:pPr>
      <w:r>
        <w:lastRenderedPageBreak/>
        <w:t xml:space="preserve">Development of </w:t>
      </w:r>
      <w:r w:rsidR="0076023A">
        <w:t xml:space="preserve">a </w:t>
      </w:r>
      <w:r>
        <w:t>PIFU Service for Gastroenterology at York Hospital</w:t>
      </w:r>
    </w:p>
    <w:p w14:paraId="516FD306" w14:textId="53794E83" w:rsidR="008C7B24" w:rsidRDefault="008C7B24" w:rsidP="008C7B24">
      <w:r>
        <w:t>It is envisaged that PIFU could be implemented to manage the long-term care and follow-up of some patients with inflammatory bowel disease (IBD)</w:t>
      </w:r>
      <w:r w:rsidR="009E32D4">
        <w:t xml:space="preserve"> at York Hospital</w:t>
      </w:r>
      <w:r>
        <w:t xml:space="preserve">. IBD encompasses two conditions, namely ulcerative colitis (UC) and Crohn’s disease. There are several important clinical distinctions between these two conditions which need to be considered when planning which patients </w:t>
      </w:r>
      <w:r w:rsidR="00E04E08">
        <w:t xml:space="preserve">with IBD </w:t>
      </w:r>
      <w:r>
        <w:t>will be appropriate for PIFU.</w:t>
      </w:r>
    </w:p>
    <w:p w14:paraId="69E257C0" w14:textId="77777777" w:rsidR="0081468F" w:rsidRDefault="0081468F" w:rsidP="0081468F">
      <w:r>
        <w:t xml:space="preserve">Rather than being offered regular clinic appointments with a doctor or specialist nurse at fixed time points, PIFU patients can make their own appointment when required, for example if they are experiencing a flare-up of their disease. </w:t>
      </w:r>
    </w:p>
    <w:p w14:paraId="2144DD16" w14:textId="15D3A8E3" w:rsidR="0081468F" w:rsidRDefault="0081468F" w:rsidP="008C7B24">
      <w:r>
        <w:t>PIFU offers important benefits for patients and the clinical service in gastroenterology:</w:t>
      </w:r>
    </w:p>
    <w:p w14:paraId="4F59B6F8" w14:textId="77777777" w:rsidR="002F0A3A" w:rsidRDefault="002F0A3A" w:rsidP="002F0A3A">
      <w:pPr>
        <w:pStyle w:val="ListParagraph"/>
        <w:numPr>
          <w:ilvl w:val="0"/>
          <w:numId w:val="4"/>
        </w:numPr>
      </w:pPr>
      <w:r>
        <w:t xml:space="preserve">PIFU puts patients in control of their own care and provides direct access to the hospital team when needed. </w:t>
      </w:r>
      <w:bookmarkStart w:id="0" w:name="_Hlk66992920"/>
    </w:p>
    <w:p w14:paraId="697697A7" w14:textId="1A4A39C1" w:rsidR="002F0A3A" w:rsidRDefault="002F0A3A" w:rsidP="002F0A3A">
      <w:pPr>
        <w:pStyle w:val="ListParagraph"/>
        <w:numPr>
          <w:ilvl w:val="0"/>
          <w:numId w:val="4"/>
        </w:numPr>
      </w:pPr>
      <w:r>
        <w:t>PIFU may be more convenient for patients and reduces unnecessary travel to the hospital and time spent waiting in clinic for routine follow-up appointments.</w:t>
      </w:r>
    </w:p>
    <w:p w14:paraId="2C965C15" w14:textId="48F547AA" w:rsidR="00E64D8F" w:rsidRDefault="00E64D8F" w:rsidP="002F0A3A">
      <w:pPr>
        <w:pStyle w:val="ListParagraph"/>
        <w:numPr>
          <w:ilvl w:val="0"/>
          <w:numId w:val="4"/>
        </w:numPr>
      </w:pPr>
      <w:r>
        <w:t>PIFU will release clinical activity in outpatient clinics that can be used for other patients requiring regular follow-up and should reduce waiting times.</w:t>
      </w:r>
    </w:p>
    <w:p w14:paraId="022C7739" w14:textId="4F72CD43" w:rsidR="00E64D8F" w:rsidRDefault="00E64D8F" w:rsidP="002F0A3A">
      <w:pPr>
        <w:pStyle w:val="ListParagraph"/>
        <w:numPr>
          <w:ilvl w:val="0"/>
          <w:numId w:val="4"/>
        </w:numPr>
      </w:pPr>
      <w:r>
        <w:t>PIFU should reduce the volume of queries received via the IBD helpline by directing certain patients with flares via a separate dedicated contact route. This should assist the IBD specialist nurses to respond to other queries more quickly, and release some time for other key clinical activities.</w:t>
      </w:r>
    </w:p>
    <w:bookmarkEnd w:id="0"/>
    <w:p w14:paraId="7402DAE9" w14:textId="77777777" w:rsidR="0081468F" w:rsidRPr="008C7B24" w:rsidRDefault="0081468F" w:rsidP="008C7B24"/>
    <w:p w14:paraId="0A73D988" w14:textId="565CC754" w:rsidR="00A33AEF" w:rsidRDefault="00A33AEF" w:rsidP="00A33AEF">
      <w:pPr>
        <w:pStyle w:val="Heading1"/>
      </w:pPr>
      <w:r>
        <w:lastRenderedPageBreak/>
        <w:t>Patient Selection</w:t>
      </w:r>
    </w:p>
    <w:p w14:paraId="4057CD56" w14:textId="2F8C615C" w:rsidR="004B4615" w:rsidRDefault="004B4615" w:rsidP="004B4615">
      <w:pPr>
        <w:pStyle w:val="Heading2"/>
      </w:pPr>
      <w:r>
        <w:t>Ulcerative Colitis vs Crohn’s Disease</w:t>
      </w:r>
    </w:p>
    <w:p w14:paraId="25DB63D1" w14:textId="77777777" w:rsidR="00ED7728" w:rsidRDefault="0079711D" w:rsidP="00ED7728">
      <w:r>
        <w:t xml:space="preserve">UC is characterised by chronic inflammation affecting the colon only. No other part of the gastrointestinal tract is affected in UC. The extent of the disease may vary from involvement of the rectum only to the whole colon being affected. </w:t>
      </w:r>
      <w:r w:rsidR="00ED7728">
        <w:t>A substantial number of patients have disease that is confined to the rectum or the left-side of the colon only.</w:t>
      </w:r>
    </w:p>
    <w:p w14:paraId="656D8A9A" w14:textId="019EB47B" w:rsidR="007A6A44" w:rsidRDefault="0079711D" w:rsidP="00ED7728">
      <w:r>
        <w:t>By contrast, Crohn’s disease is a much more heterogen</w:t>
      </w:r>
      <w:r w:rsidR="00807ED5">
        <w:t>e</w:t>
      </w:r>
      <w:r>
        <w:t>ous, and often more complex, disease in which inflammation can affect any part of the gastrointestinal tract from mouth to anus.</w:t>
      </w:r>
      <w:r w:rsidR="00C51830">
        <w:t xml:space="preserve"> The colon and small intestine are most commonly affected.</w:t>
      </w:r>
      <w:r>
        <w:t xml:space="preserve"> Moreover, inflammation affects the full thickness of the bowel wall, rather than being confined to the lining </w:t>
      </w:r>
      <w:r w:rsidR="008266DB">
        <w:t xml:space="preserve">of the bowel </w:t>
      </w:r>
      <w:r>
        <w:t>as in UC. This means patients with Crohn’s disease can develop strictures (narrowing) of the bowel or fistulae (holes) between different bowel loops or the skin, including around the anal canal (perianal disease).</w:t>
      </w:r>
      <w:r w:rsidR="00ED7728">
        <w:t xml:space="preserve"> </w:t>
      </w:r>
    </w:p>
    <w:p w14:paraId="422C705B" w14:textId="2DA34869" w:rsidR="00ED7728" w:rsidRDefault="00ED7728" w:rsidP="00ED7728">
      <w:r>
        <w:t>Due to these differences</w:t>
      </w:r>
      <w:r w:rsidR="00807ED5">
        <w:t xml:space="preserve"> in disease phenotype</w:t>
      </w:r>
      <w:r>
        <w:t>, only patients with UC will be able to participate in PIFU initially. Their eligibility will also be based on additional criteria relating to disease severity and treatment as discussed below. It is important to acknowledge, however, that some patients with Crohn’s disease may have simple disease, with well-controlled symptoms. Following initial evaluation of the PIFU service, this may be expanded to include some patients with Crohn’s disease in due course.</w:t>
      </w:r>
    </w:p>
    <w:p w14:paraId="4290B770" w14:textId="6C115275" w:rsidR="00ED7728" w:rsidRDefault="00ED7728" w:rsidP="009C3599">
      <w:r>
        <w:t>Recommendations:</w:t>
      </w:r>
    </w:p>
    <w:p w14:paraId="71669E54" w14:textId="49275BFA" w:rsidR="00ED7728" w:rsidRDefault="00ED7728" w:rsidP="00ED7728">
      <w:pPr>
        <w:pStyle w:val="ListParagraph"/>
        <w:numPr>
          <w:ilvl w:val="0"/>
          <w:numId w:val="1"/>
        </w:numPr>
      </w:pPr>
      <w:r>
        <w:t>Only patients with UC will be eligible for PIFU initially.</w:t>
      </w:r>
    </w:p>
    <w:p w14:paraId="0600589F" w14:textId="4CD46EC2" w:rsidR="00ED7728" w:rsidRDefault="00ED7728" w:rsidP="00ED7728">
      <w:pPr>
        <w:pStyle w:val="ListParagraph"/>
        <w:numPr>
          <w:ilvl w:val="0"/>
          <w:numId w:val="1"/>
        </w:numPr>
      </w:pPr>
      <w:r>
        <w:lastRenderedPageBreak/>
        <w:t>Patients may have any extent of disease (proctitis, left-sided, pan-colonic) provided their symptoms are well-controlled (see below).</w:t>
      </w:r>
    </w:p>
    <w:p w14:paraId="75FEB762" w14:textId="60D4C59A" w:rsidR="00CB3DFB" w:rsidRPr="00ED7728" w:rsidRDefault="00394548" w:rsidP="00CB3DFB">
      <w:pPr>
        <w:pStyle w:val="ListParagraph"/>
        <w:numPr>
          <w:ilvl w:val="0"/>
          <w:numId w:val="1"/>
        </w:numPr>
      </w:pPr>
      <w:r>
        <w:t>It should be possible to consider some patients with Crohn’s disease for PIFU in due course; for example, patients who have had previous surgery for their disease and now require no maintenance medical therapy.</w:t>
      </w:r>
    </w:p>
    <w:p w14:paraId="56F3A478" w14:textId="77777777" w:rsidR="009C3599" w:rsidRDefault="009C3599" w:rsidP="00ED7728">
      <w:pPr>
        <w:pStyle w:val="Heading2"/>
      </w:pPr>
    </w:p>
    <w:p w14:paraId="359C474C" w14:textId="5BF97951" w:rsidR="00ED7728" w:rsidRDefault="00ED7728" w:rsidP="00ED7728">
      <w:pPr>
        <w:pStyle w:val="Heading2"/>
      </w:pPr>
      <w:r>
        <w:t>Disease activity</w:t>
      </w:r>
    </w:p>
    <w:p w14:paraId="0CAFFD95" w14:textId="592DD39B" w:rsidR="009C3599" w:rsidRDefault="009C3599" w:rsidP="009C3599">
      <w:r>
        <w:t>In order to be eligible for PIFU, patients need to have quiescent disease. This means that they currently have no troublesome bowel symptoms to suggest active inflammation. This decision can be based on a clinical assessment of symptoms alone. Routine evaluation of faecal calprotectin or lower gastrointestinal endoscopy to assess for mucosal inflammation</w:t>
      </w:r>
      <w:r w:rsidR="00CC1E49">
        <w:t xml:space="preserve"> and disease activity</w:t>
      </w:r>
      <w:r>
        <w:t xml:space="preserve"> </w:t>
      </w:r>
      <w:r w:rsidR="00656C3B">
        <w:t xml:space="preserve">prior to initiating PIFU </w:t>
      </w:r>
      <w:r>
        <w:t>is unnecessary. In addition, patients should not have had any disease flares requiring escalation of their treatment, including courses of steroids, within the previous 12 months.</w:t>
      </w:r>
    </w:p>
    <w:p w14:paraId="1744676B" w14:textId="6BBCB924" w:rsidR="009C3599" w:rsidRDefault="009C3599" w:rsidP="009C3599">
      <w:r>
        <w:t>Recommendations:</w:t>
      </w:r>
    </w:p>
    <w:p w14:paraId="4CE4B84F" w14:textId="6A96323E" w:rsidR="00130C32" w:rsidRDefault="009C3599" w:rsidP="00130C32">
      <w:pPr>
        <w:pStyle w:val="ListParagraph"/>
        <w:numPr>
          <w:ilvl w:val="0"/>
          <w:numId w:val="2"/>
        </w:numPr>
      </w:pPr>
      <w:r>
        <w:t>Patients must have quiescent disease with no flares or escalation of treatment within the previous 12 months.</w:t>
      </w:r>
    </w:p>
    <w:p w14:paraId="1F125914" w14:textId="77777777" w:rsidR="00130C32" w:rsidRPr="009C3599" w:rsidRDefault="00130C32" w:rsidP="00130C32"/>
    <w:p w14:paraId="4ACD4E54" w14:textId="2730956B" w:rsidR="004B4615" w:rsidRDefault="004B4615" w:rsidP="00ED7728">
      <w:pPr>
        <w:pStyle w:val="Heading2"/>
      </w:pPr>
      <w:r>
        <w:t>Medication and Treatment</w:t>
      </w:r>
    </w:p>
    <w:p w14:paraId="0DE0E60B" w14:textId="734ABB81" w:rsidR="00130C32" w:rsidRDefault="00130C32" w:rsidP="00130C32">
      <w:r>
        <w:t>A number of different medical treatments are used to control inflammation and maintain remission in IBD. These include 5-aminosalicylates (5-ASA – mesalazine), thiopurines (azathioprine, mercaptopurine), and biologic drugs (e.g., infliximab, adalimumab, vedolizumab).</w:t>
      </w:r>
    </w:p>
    <w:p w14:paraId="150840C6" w14:textId="559160A1" w:rsidR="00130C32" w:rsidRDefault="00130C32" w:rsidP="00130C32">
      <w:r>
        <w:lastRenderedPageBreak/>
        <w:t>Any patient who is currently receiving biologic therapy will not be suitable for PIFU regardless of how well</w:t>
      </w:r>
      <w:r w:rsidR="002173F1">
        <w:t>-</w:t>
      </w:r>
      <w:r>
        <w:t xml:space="preserve">controlled their disease is. This is because best practice as per NICE recommendations is that all patients receiving biologic therapy should be reviewed at least annually to determine whether biologic treatment should continue. In addition, these drugs are potent immunosuppressants, and patients who are receiving biologic drugs to control their disease will usually have had more severe disease, which has been difficult to bring into remission. </w:t>
      </w:r>
    </w:p>
    <w:p w14:paraId="3F876BF9" w14:textId="642D0FC4" w:rsidR="00130C32" w:rsidRDefault="00693B8B" w:rsidP="00130C32">
      <w:r>
        <w:t>Patients with UC who are receiving monotherapy with mesalazine, either oral, topical, or in combination, will be suitable for PIFU. These drugs are the first-line medical therapy in the treatment of UC. Moreover, life-long continuation of mesalazine in UC, even for patients in remission, is usually recommended due to the potential chemoprotective effects in reducing colorectal cancer risk.</w:t>
      </w:r>
    </w:p>
    <w:p w14:paraId="2FC2D135" w14:textId="5091E377" w:rsidR="00693B8B" w:rsidRDefault="00693B8B" w:rsidP="00130C32">
      <w:r>
        <w:t xml:space="preserve">Patients who are taking thiopurines will not currently be eligible to participate in PIFU. However, patients who are well-established on the drug, and who have quiescent disease, may be included in PIFU in the future. This is because, although regular drug monitoring is required, there is an existing shared care agreement between primary and secondary care to ensure </w:t>
      </w:r>
      <w:r w:rsidR="00591090">
        <w:t xml:space="preserve">that </w:t>
      </w:r>
      <w:r>
        <w:t xml:space="preserve">this is </w:t>
      </w:r>
      <w:r w:rsidR="002173F1">
        <w:t xml:space="preserve">managed </w:t>
      </w:r>
      <w:r>
        <w:t>correctly.</w:t>
      </w:r>
    </w:p>
    <w:p w14:paraId="213C4596" w14:textId="7D63DD1F" w:rsidR="00591090" w:rsidRDefault="00591090" w:rsidP="00130C32">
      <w:r>
        <w:t>Recommendations:</w:t>
      </w:r>
    </w:p>
    <w:p w14:paraId="7B26F804" w14:textId="36CD3D8D" w:rsidR="00591090" w:rsidRDefault="00591090" w:rsidP="00591090">
      <w:pPr>
        <w:pStyle w:val="ListParagraph"/>
        <w:numPr>
          <w:ilvl w:val="0"/>
          <w:numId w:val="2"/>
        </w:numPr>
      </w:pPr>
      <w:r>
        <w:t>Patients who are taking mesalazine monotherapy are eligible for PIFU.</w:t>
      </w:r>
    </w:p>
    <w:p w14:paraId="7ABF1E24" w14:textId="7454BF49" w:rsidR="00591090" w:rsidRDefault="00591090" w:rsidP="00591090">
      <w:pPr>
        <w:pStyle w:val="ListParagraph"/>
        <w:numPr>
          <w:ilvl w:val="0"/>
          <w:numId w:val="2"/>
        </w:numPr>
      </w:pPr>
      <w:r>
        <w:t>Any patient receiving biologic drugs is not suitable for PIFU, even if their disease is well-controlled.</w:t>
      </w:r>
    </w:p>
    <w:p w14:paraId="4BFA02C6" w14:textId="0A99A9F4" w:rsidR="00130C32" w:rsidRPr="00130C32" w:rsidRDefault="00591090" w:rsidP="00130C32">
      <w:pPr>
        <w:pStyle w:val="ListParagraph"/>
        <w:numPr>
          <w:ilvl w:val="0"/>
          <w:numId w:val="2"/>
        </w:numPr>
      </w:pPr>
      <w:r>
        <w:t xml:space="preserve">Patients taking thiopurines may be eligible for PIFU in the future, but </w:t>
      </w:r>
      <w:r w:rsidR="00B73E91">
        <w:t>will</w:t>
      </w:r>
      <w:r>
        <w:t xml:space="preserve"> not </w:t>
      </w:r>
      <w:r w:rsidR="00B73E91">
        <w:t>be in</w:t>
      </w:r>
      <w:r w:rsidR="00D96ECB">
        <w:t>i</w:t>
      </w:r>
      <w:r w:rsidR="00B73E91">
        <w:t>tially</w:t>
      </w:r>
      <w:r>
        <w:t>.</w:t>
      </w:r>
    </w:p>
    <w:p w14:paraId="1A418A21" w14:textId="1E53DB64" w:rsidR="004B4615" w:rsidRDefault="004B4615" w:rsidP="004B4615">
      <w:pPr>
        <w:pStyle w:val="Heading1"/>
      </w:pPr>
      <w:r>
        <w:lastRenderedPageBreak/>
        <w:t>Other Important Clinical Considerations</w:t>
      </w:r>
    </w:p>
    <w:p w14:paraId="12143DE9" w14:textId="4419B4E1" w:rsidR="0076023A" w:rsidRDefault="0076023A" w:rsidP="0076023A">
      <w:pPr>
        <w:pStyle w:val="Heading2"/>
      </w:pPr>
      <w:r>
        <w:t>Surveillance Colonoscopy</w:t>
      </w:r>
    </w:p>
    <w:p w14:paraId="293D0145" w14:textId="02A35CBE" w:rsidR="00D96ECB" w:rsidRDefault="00D96ECB" w:rsidP="00D96ECB">
      <w:r>
        <w:t>Patient with UC are at increased risk of colorectal cancer compared with the risk in the general population. They therefore require surveillance colonoscopy. Patients should have a colonoscopy 10 years after their initial diagnosis, and this will determine timing of any subsequent surveillance. Surveillance colonoscopy can be managed independently of the PIFU service and does not require patients to have an outpatient clinic appointment. It should be arranged when patients first commence PIFU.</w:t>
      </w:r>
    </w:p>
    <w:p w14:paraId="50299248" w14:textId="0ED0C76E" w:rsidR="00D96ECB" w:rsidRDefault="00D96ECB" w:rsidP="00D96ECB">
      <w:r>
        <w:t>Recommendations:</w:t>
      </w:r>
    </w:p>
    <w:p w14:paraId="7A7F7F28" w14:textId="7B9AB6B1" w:rsidR="00D96ECB" w:rsidRDefault="00D96ECB" w:rsidP="00D96ECB">
      <w:pPr>
        <w:pStyle w:val="ListParagraph"/>
        <w:numPr>
          <w:ilvl w:val="0"/>
          <w:numId w:val="3"/>
        </w:numPr>
      </w:pPr>
      <w:r>
        <w:t>The treating clinician should review the timing of surveillance colonoscopy with the patient and book the procedure when the patient starts PIFU</w:t>
      </w:r>
      <w:r w:rsidR="008A7A02">
        <w:t>.</w:t>
      </w:r>
    </w:p>
    <w:p w14:paraId="685D1E73" w14:textId="1C151A03" w:rsidR="00D96ECB" w:rsidRDefault="00D96ECB" w:rsidP="00D96ECB">
      <w:pPr>
        <w:pStyle w:val="ListParagraph"/>
        <w:numPr>
          <w:ilvl w:val="0"/>
          <w:numId w:val="3"/>
        </w:numPr>
        <w:rPr>
          <w:ins w:id="1" w:author="Christopher Black" w:date="2021-06-30T16:47:00Z"/>
        </w:rPr>
      </w:pPr>
      <w:r>
        <w:t>Surveillance colonoscopy can be actively reviewed when patients attend for an appointment thereafter, including at their default appointment if they have not needed to contact PIFU before this time.</w:t>
      </w:r>
    </w:p>
    <w:p w14:paraId="70939485" w14:textId="3DF72BD6" w:rsidR="00910DF4" w:rsidRDefault="00910DF4" w:rsidP="00D96ECB">
      <w:pPr>
        <w:pStyle w:val="ListParagraph"/>
        <w:numPr>
          <w:ilvl w:val="0"/>
          <w:numId w:val="3"/>
        </w:numPr>
        <w:rPr>
          <w:ins w:id="2" w:author="Christopher Black" w:date="2021-06-30T16:46:00Z"/>
        </w:rPr>
      </w:pPr>
      <w:ins w:id="3" w:author="Christopher Black" w:date="2021-06-30T16:48:00Z">
        <w:r>
          <w:t>The results of any surveillance colonoscopy will need to be reviewed by the responsible consultant under whom the test has been booked.</w:t>
        </w:r>
      </w:ins>
    </w:p>
    <w:p w14:paraId="0F86882C" w14:textId="01184B80" w:rsidR="00910DF4" w:rsidRDefault="00910DF4" w:rsidP="00D96ECB">
      <w:pPr>
        <w:pStyle w:val="ListParagraph"/>
        <w:numPr>
          <w:ilvl w:val="0"/>
          <w:numId w:val="3"/>
        </w:numPr>
      </w:pPr>
      <w:ins w:id="4" w:author="Christopher Black" w:date="2021-06-30T16:46:00Z">
        <w:r>
          <w:t>The default clinic appointment can be arranged to fall prior to the surveillance colonoscopy if it is felt that a clinical review of fitnes</w:t>
        </w:r>
      </w:ins>
      <w:ins w:id="5" w:author="Christopher Black" w:date="2021-06-30T16:47:00Z">
        <w:r>
          <w:t>s to proceed with the test is likely to be needed.</w:t>
        </w:r>
      </w:ins>
    </w:p>
    <w:p w14:paraId="474A1F54" w14:textId="77777777" w:rsidR="00D96ECB" w:rsidRPr="00D96ECB" w:rsidRDefault="00D96ECB" w:rsidP="00D96ECB"/>
    <w:p w14:paraId="0707DC20" w14:textId="12E62D85" w:rsidR="0076023A" w:rsidRDefault="0076023A" w:rsidP="0076023A">
      <w:pPr>
        <w:pStyle w:val="Heading2"/>
      </w:pPr>
      <w:r>
        <w:lastRenderedPageBreak/>
        <w:t>Monitoring Blood Tests</w:t>
      </w:r>
    </w:p>
    <w:p w14:paraId="236D12C5" w14:textId="795FA267" w:rsidR="00D96ECB" w:rsidRDefault="00D96ECB" w:rsidP="00D96ECB">
      <w:r>
        <w:t xml:space="preserve">Routine monitoring blood tests are not required in IBD </w:t>
      </w:r>
      <w:r w:rsidRPr="008A7A02">
        <w:rPr>
          <w:i/>
          <w:iCs/>
        </w:rPr>
        <w:t>per se</w:t>
      </w:r>
      <w:r>
        <w:t>, but are mandated for certain medical treatments. Patients taking mesalazine should have their renal function (U&amp;Es) checked annually.</w:t>
      </w:r>
    </w:p>
    <w:p w14:paraId="64E63E3B" w14:textId="09CB8923" w:rsidR="008A7A02" w:rsidRDefault="008A7A02" w:rsidP="00D96ECB">
      <w:r>
        <w:t>Recommendations:</w:t>
      </w:r>
    </w:p>
    <w:p w14:paraId="673F5266" w14:textId="2F3B5722" w:rsidR="001262A7" w:rsidRDefault="001262A7" w:rsidP="001262A7">
      <w:pPr>
        <w:pStyle w:val="ListParagraph"/>
        <w:numPr>
          <w:ilvl w:val="0"/>
          <w:numId w:val="3"/>
        </w:numPr>
      </w:pPr>
      <w:r>
        <w:t>The treating clinician should review the need for monitoring blood tests with the patient and ensure these are up-to-date when the patient starts PIFU.</w:t>
      </w:r>
    </w:p>
    <w:p w14:paraId="4C65E67E" w14:textId="5DE0E617" w:rsidR="003F3D93" w:rsidRPr="00D96ECB" w:rsidRDefault="001262A7" w:rsidP="003F3D93">
      <w:pPr>
        <w:pStyle w:val="ListParagraph"/>
        <w:numPr>
          <w:ilvl w:val="0"/>
          <w:numId w:val="3"/>
        </w:numPr>
      </w:pPr>
      <w:r>
        <w:t>The requirement for annual U&amp;Es monitoring should be communicated to the GP when patient starts PIFU.</w:t>
      </w:r>
    </w:p>
    <w:p w14:paraId="34B60152" w14:textId="77777777" w:rsidR="003F3D93" w:rsidRDefault="003F3D93" w:rsidP="0096344D">
      <w:pPr>
        <w:pStyle w:val="Heading1"/>
      </w:pPr>
    </w:p>
    <w:p w14:paraId="0297FA0E" w14:textId="17E7DA7F" w:rsidR="0096344D" w:rsidRDefault="0096344D" w:rsidP="0096344D">
      <w:pPr>
        <w:pStyle w:val="Heading1"/>
      </w:pPr>
      <w:r>
        <w:t>Arrangements for Patients Requiring a PIFU Appointment</w:t>
      </w:r>
    </w:p>
    <w:p w14:paraId="5A215880" w14:textId="72D43A84" w:rsidR="0096344D" w:rsidRDefault="0096344D" w:rsidP="0096344D">
      <w:pPr>
        <w:pStyle w:val="Heading2"/>
      </w:pPr>
      <w:r>
        <w:t>Making Contact</w:t>
      </w:r>
    </w:p>
    <w:p w14:paraId="52D5DE93" w14:textId="1A3E24EA" w:rsidR="009216B9" w:rsidRDefault="009216B9" w:rsidP="009216B9">
      <w:r>
        <w:t>Patients will make contact with the PIFU service using the arrangements that are already in place within the Trust.</w:t>
      </w:r>
    </w:p>
    <w:p w14:paraId="5D1AE7C4" w14:textId="4E1C4FEF" w:rsidR="009216B9" w:rsidRDefault="009216B9" w:rsidP="009216B9">
      <w:r>
        <w:t>Recommendations:</w:t>
      </w:r>
    </w:p>
    <w:p w14:paraId="2F337198" w14:textId="22682A3C" w:rsidR="009216B9" w:rsidRDefault="009216B9" w:rsidP="009216B9">
      <w:pPr>
        <w:pStyle w:val="ListParagraph"/>
        <w:numPr>
          <w:ilvl w:val="0"/>
          <w:numId w:val="6"/>
        </w:numPr>
      </w:pPr>
      <w:r>
        <w:t xml:space="preserve">Patients will contact PIFU by calling the </w:t>
      </w:r>
      <w:del w:id="6" w:author="Christopher Black" w:date="2021-06-30T16:41:00Z">
        <w:r w:rsidDel="00667265">
          <w:delText xml:space="preserve">current </w:delText>
        </w:r>
      </w:del>
      <w:ins w:id="7" w:author="Christopher Black" w:date="2021-06-30T16:41:00Z">
        <w:r w:rsidR="00667265">
          <w:t>IBD helpline</w:t>
        </w:r>
        <w:r w:rsidR="00667265">
          <w:t xml:space="preserve"> </w:t>
        </w:r>
      </w:ins>
      <w:r>
        <w:t>telephone number (01904 726</w:t>
      </w:r>
      <w:ins w:id="8" w:author="Christopher Black" w:date="2021-06-30T16:45:00Z">
        <w:r w:rsidR="00667265">
          <w:t>154</w:t>
        </w:r>
      </w:ins>
      <w:del w:id="9" w:author="Christopher Black" w:date="2021-06-30T16:45:00Z">
        <w:r w:rsidDel="00667265">
          <w:delText>4</w:delText>
        </w:r>
      </w:del>
      <w:del w:id="10" w:author="Christopher Black" w:date="2021-06-30T16:41:00Z">
        <w:r w:rsidDel="00667265">
          <w:delText>00</w:delText>
        </w:r>
      </w:del>
      <w:r>
        <w:t>).</w:t>
      </w:r>
    </w:p>
    <w:p w14:paraId="5D854370" w14:textId="274B6A33" w:rsidR="009216B9" w:rsidRDefault="009216B9" w:rsidP="009216B9">
      <w:pPr>
        <w:pStyle w:val="ListParagraph"/>
        <w:numPr>
          <w:ilvl w:val="0"/>
          <w:numId w:val="6"/>
        </w:numPr>
      </w:pPr>
      <w:r>
        <w:t xml:space="preserve">The </w:t>
      </w:r>
      <w:del w:id="11" w:author="Christopher Black" w:date="2021-06-30T16:41:00Z">
        <w:r w:rsidDel="00667265">
          <w:delText>existing Admin SOP for booking appointments should be used</w:delText>
        </w:r>
      </w:del>
      <w:ins w:id="12" w:author="Christopher Black" w:date="2021-06-30T16:41:00Z">
        <w:r w:rsidR="00667265">
          <w:t>IBD</w:t>
        </w:r>
      </w:ins>
      <w:ins w:id="13" w:author="Christopher Black" w:date="2021-06-30T16:42:00Z">
        <w:r w:rsidR="00667265">
          <w:t xml:space="preserve"> nurses will triage the problem and arrange appropriate follow-up</w:t>
        </w:r>
      </w:ins>
      <w:r>
        <w:t>.</w:t>
      </w:r>
    </w:p>
    <w:p w14:paraId="7CBDBCA3" w14:textId="77777777" w:rsidR="009216B9" w:rsidRPr="009216B9" w:rsidRDefault="009216B9" w:rsidP="009216B9"/>
    <w:p w14:paraId="2F2FC507" w14:textId="4F67CFDB" w:rsidR="0096344D" w:rsidRDefault="0096344D" w:rsidP="0096344D">
      <w:pPr>
        <w:pStyle w:val="Heading2"/>
      </w:pPr>
      <w:r>
        <w:lastRenderedPageBreak/>
        <w:t>Provision of Clinic Appointments</w:t>
      </w:r>
    </w:p>
    <w:p w14:paraId="5C9DF241" w14:textId="0FC2722F" w:rsidR="008D1461" w:rsidRPr="008D1461" w:rsidRDefault="008D1461" w:rsidP="008D1461">
      <w:r>
        <w:t>Patients who contact the PIFU service for an appointment need to be reviewed within 28 days, but any review should ideally be as early as possible within this timeframe.</w:t>
      </w:r>
      <w:ins w:id="14" w:author="Christopher Black" w:date="2021-06-30T16:49:00Z">
        <w:r w:rsidR="00910DF4">
          <w:t xml:space="preserve"> The IBD specialist nurses can triage the problem at initial contact to ensure the patient receives an appropriate and timely review.</w:t>
        </w:r>
      </w:ins>
      <w:r>
        <w:t xml:space="preserve"> The aim should be to initiate management of a flare promptly, including booking endoscopic assessment where required. This will therefore require PIFU appointment slots to be built into the outpatient clinic templates for the gastroenterology consultants</w:t>
      </w:r>
      <w:ins w:id="15" w:author="Christopher Black" w:date="2021-06-30T16:43:00Z">
        <w:r w:rsidR="00667265">
          <w:t xml:space="preserve"> and IBD </w:t>
        </w:r>
      </w:ins>
      <w:ins w:id="16" w:author="Christopher Black" w:date="2021-06-30T16:48:00Z">
        <w:r w:rsidR="00910DF4">
          <w:t xml:space="preserve">specialist </w:t>
        </w:r>
      </w:ins>
      <w:ins w:id="17" w:author="Christopher Black" w:date="2021-06-30T16:43:00Z">
        <w:r w:rsidR="00667265">
          <w:t>nurse clinics</w:t>
        </w:r>
      </w:ins>
      <w:r>
        <w:t>. It is anticipated that all the gastroenterology consultants will participate in PIFU clinic provision (Dr Adhikary, Dr Berriman, Dr Chandler, Dr Kant, Dr Robins, and Dr Turvill).</w:t>
      </w:r>
    </w:p>
    <w:p w14:paraId="7419420F" w14:textId="650EB586" w:rsidR="008D1461" w:rsidRDefault="008D1461" w:rsidP="008D1461">
      <w:r>
        <w:t>Recommendations:</w:t>
      </w:r>
    </w:p>
    <w:p w14:paraId="0056B179" w14:textId="0F44150E" w:rsidR="008D1461" w:rsidRDefault="008D1461" w:rsidP="008D1461">
      <w:pPr>
        <w:pStyle w:val="ListParagraph"/>
        <w:numPr>
          <w:ilvl w:val="0"/>
          <w:numId w:val="5"/>
        </w:numPr>
      </w:pPr>
      <w:r>
        <w:t>PIFU</w:t>
      </w:r>
      <w:ins w:id="18" w:author="Christopher Black" w:date="2021-06-30T16:49:00Z">
        <w:r w:rsidR="00910DF4">
          <w:t>/IBD</w:t>
        </w:r>
      </w:ins>
      <w:r>
        <w:t xml:space="preserve"> appointment slots should be built into the clinic templates for the gastroenterology consultants.</w:t>
      </w:r>
    </w:p>
    <w:p w14:paraId="0C582DFF" w14:textId="67BC50E3" w:rsidR="00757F3A" w:rsidRPr="008D1461" w:rsidRDefault="008D1461" w:rsidP="00757F3A">
      <w:pPr>
        <w:pStyle w:val="ListParagraph"/>
        <w:numPr>
          <w:ilvl w:val="0"/>
          <w:numId w:val="5"/>
        </w:numPr>
      </w:pPr>
      <w:r>
        <w:t>Provision of PIFU</w:t>
      </w:r>
      <w:ins w:id="19" w:author="Christopher Black" w:date="2021-06-30T16:49:00Z">
        <w:r w:rsidR="00910DF4">
          <w:t>/IBD</w:t>
        </w:r>
      </w:ins>
      <w:r>
        <w:t xml:space="preserve"> appointment slots should be reviewed and amended based on clinical demand for these appointments.</w:t>
      </w:r>
    </w:p>
    <w:p w14:paraId="1D5B21D7" w14:textId="77777777" w:rsidR="00757F3A" w:rsidRDefault="00757F3A" w:rsidP="006805C0">
      <w:pPr>
        <w:pStyle w:val="Heading1"/>
      </w:pPr>
    </w:p>
    <w:p w14:paraId="24D3CA24" w14:textId="2BEC252E" w:rsidR="006805C0" w:rsidRDefault="006805C0" w:rsidP="006805C0">
      <w:pPr>
        <w:pStyle w:val="Heading1"/>
      </w:pPr>
      <w:r>
        <w:t>Arrangements for Ongoing Follow-up After a PIFU Appointment</w:t>
      </w:r>
    </w:p>
    <w:p w14:paraId="7F34B945" w14:textId="460234EF" w:rsidR="00567E5B" w:rsidRDefault="00567E5B" w:rsidP="00567E5B">
      <w:r>
        <w:t xml:space="preserve">Ongoing follow-up arrangements for patients under PIFU will be reviewed by the consultant </w:t>
      </w:r>
      <w:ins w:id="20" w:author="Christopher Black" w:date="2021-06-30T16:43:00Z">
        <w:r w:rsidR="00667265">
          <w:t xml:space="preserve">or IBD </w:t>
        </w:r>
      </w:ins>
      <w:ins w:id="21" w:author="Christopher Black" w:date="2021-06-30T16:44:00Z">
        <w:r w:rsidR="00667265">
          <w:t xml:space="preserve">specialist </w:t>
        </w:r>
      </w:ins>
      <w:ins w:id="22" w:author="Christopher Black" w:date="2021-06-30T16:43:00Z">
        <w:r w:rsidR="00667265">
          <w:t xml:space="preserve">nurse </w:t>
        </w:r>
      </w:ins>
      <w:r>
        <w:t xml:space="preserve">when they attend their appointment. Some patients may be able to return to PIFU immediately. However, patients who have required treatment of a flare or escalation of their medical therapy will require subsequent clinical review and will not be suitable to restart PIFU straightaway. </w:t>
      </w:r>
      <w:r w:rsidR="006A04C2">
        <w:t xml:space="preserve">They </w:t>
      </w:r>
      <w:r w:rsidR="006A04C2">
        <w:lastRenderedPageBreak/>
        <w:t>may be able to recommence PIFU at a later date if they remain well and continue to be clinically eligible.</w:t>
      </w:r>
    </w:p>
    <w:p w14:paraId="589432FA" w14:textId="50A107AF" w:rsidR="006A04C2" w:rsidRDefault="006A04C2" w:rsidP="00567E5B">
      <w:r>
        <w:t>Recommendations:</w:t>
      </w:r>
    </w:p>
    <w:p w14:paraId="4CB09F3D" w14:textId="61CF7F72" w:rsidR="006A04C2" w:rsidRDefault="006A04C2" w:rsidP="006A04C2">
      <w:pPr>
        <w:pStyle w:val="ListParagraph"/>
        <w:numPr>
          <w:ilvl w:val="0"/>
          <w:numId w:val="7"/>
        </w:numPr>
      </w:pPr>
      <w:r>
        <w:t xml:space="preserve">Ongoing follow-up arrangements for patients under PIFU will be reviewed by the gastroenterology consultant </w:t>
      </w:r>
      <w:ins w:id="23" w:author="Christopher Black" w:date="2021-06-30T16:43:00Z">
        <w:r w:rsidR="00667265">
          <w:t xml:space="preserve">or IBD </w:t>
        </w:r>
      </w:ins>
      <w:ins w:id="24" w:author="Christopher Black" w:date="2021-06-30T16:44:00Z">
        <w:r w:rsidR="00667265">
          <w:t xml:space="preserve">specialist </w:t>
        </w:r>
      </w:ins>
      <w:ins w:id="25" w:author="Christopher Black" w:date="2021-06-30T16:43:00Z">
        <w:r w:rsidR="00667265">
          <w:t xml:space="preserve">nurse </w:t>
        </w:r>
      </w:ins>
      <w:r>
        <w:t>when they attend their appointment.</w:t>
      </w:r>
    </w:p>
    <w:p w14:paraId="781CB8A3" w14:textId="77777777" w:rsidR="006A04C2" w:rsidRPr="00567E5B" w:rsidRDefault="006A04C2" w:rsidP="00567E5B"/>
    <w:p w14:paraId="05EF7C06" w14:textId="3B5A23CF" w:rsidR="006805C0" w:rsidRDefault="006805C0" w:rsidP="006805C0">
      <w:pPr>
        <w:pStyle w:val="Heading1"/>
      </w:pPr>
      <w:r>
        <w:t>Default Follow-up Interval</w:t>
      </w:r>
    </w:p>
    <w:p w14:paraId="0C1C7EED" w14:textId="58DC8B60" w:rsidR="002C10F5" w:rsidRDefault="00E70B8F" w:rsidP="002C10F5">
      <w:r>
        <w:t>A</w:t>
      </w:r>
      <w:r w:rsidR="002C10F5">
        <w:t>fter a fixed period of time</w:t>
      </w:r>
      <w:r>
        <w:t>, if</w:t>
      </w:r>
      <w:r w:rsidR="002C10F5">
        <w:t xml:space="preserve"> a patient has not needed to contact the PIFU team then they will be contacted to arrange a routine clinic appointment. It is current practice that patients with stable IBD are likely to be offered a routine clinic appointment every 12 months. Consequently, having a default follow-up interval of 1 or 2 years as is the case for Rheumatology PIFU patients would not lead to any change in the clinical service in gastroenterology. A default follow-up interval of 3 to 5 years is therefore recommended.</w:t>
      </w:r>
    </w:p>
    <w:p w14:paraId="0A405E9B" w14:textId="20C3380B" w:rsidR="002C10F5" w:rsidRDefault="002C10F5" w:rsidP="002C10F5">
      <w:r>
        <w:t>Recommendations:</w:t>
      </w:r>
    </w:p>
    <w:p w14:paraId="7C49B1FE" w14:textId="2CA23A31" w:rsidR="002C10F5" w:rsidRDefault="00E8530F" w:rsidP="00E8530F">
      <w:pPr>
        <w:pStyle w:val="ListParagraph"/>
        <w:numPr>
          <w:ilvl w:val="0"/>
          <w:numId w:val="7"/>
        </w:numPr>
      </w:pPr>
      <w:r>
        <w:t>If a patient has not contacted the PIFU team after between 3 to 5 years they will be contacted to offer a routine follow-up appointment.</w:t>
      </w:r>
    </w:p>
    <w:p w14:paraId="669F3B3F" w14:textId="6432CD89" w:rsidR="00E8530F" w:rsidRDefault="00E8530F" w:rsidP="00E8530F">
      <w:pPr>
        <w:pStyle w:val="ListParagraph"/>
        <w:numPr>
          <w:ilvl w:val="0"/>
          <w:numId w:val="7"/>
        </w:numPr>
      </w:pPr>
      <w:r>
        <w:t xml:space="preserve">This follow-up interval will be determined by the consultant or </w:t>
      </w:r>
      <w:ins w:id="26" w:author="Christopher Black" w:date="2021-06-30T16:44:00Z">
        <w:r w:rsidR="00667265">
          <w:t xml:space="preserve">IBD </w:t>
        </w:r>
      </w:ins>
      <w:r>
        <w:t>specialist nurse when initiating PIFU.</w:t>
      </w:r>
    </w:p>
    <w:p w14:paraId="159D0C5B" w14:textId="77777777" w:rsidR="00E8530F" w:rsidRPr="002C10F5" w:rsidRDefault="00E8530F" w:rsidP="002C10F5"/>
    <w:p w14:paraId="4961BA41" w14:textId="1A45B4E3" w:rsidR="00A35DCF" w:rsidDel="00667265" w:rsidRDefault="005477F3" w:rsidP="005477F3">
      <w:pPr>
        <w:pStyle w:val="Heading1"/>
        <w:rPr>
          <w:del w:id="27" w:author="Christopher Black" w:date="2021-06-30T16:44:00Z"/>
        </w:rPr>
      </w:pPr>
      <w:del w:id="28" w:author="Christopher Black" w:date="2021-06-30T16:44:00Z">
        <w:r w:rsidDel="00667265">
          <w:lastRenderedPageBreak/>
          <w:delText>Use of the IBD Helpline</w:delText>
        </w:r>
      </w:del>
    </w:p>
    <w:p w14:paraId="62747149" w14:textId="1B3A8CC5" w:rsidR="00A714AF" w:rsidDel="00667265" w:rsidRDefault="00A714AF" w:rsidP="00A714AF">
      <w:pPr>
        <w:rPr>
          <w:del w:id="29" w:author="Christopher Black" w:date="2021-06-30T16:44:00Z"/>
        </w:rPr>
      </w:pPr>
      <w:del w:id="30" w:author="Christopher Black" w:date="2021-06-30T16:44:00Z">
        <w:r w:rsidDel="00667265">
          <w:delText xml:space="preserve">It is anticipated that some PIFU patients may still contact the IBD helpline to report a flare. Nevertheless, the intention is that the dedicated PIFU telephone number should ordinarily be used by PIFU patients needing to book an appointment as this will help to reduce pressure on the IBD helpline. For PIFU patients who simply need advice about their condition or treatment but </w:delText>
        </w:r>
        <w:r w:rsidR="00772A8B" w:rsidDel="00667265">
          <w:delText xml:space="preserve">who do </w:delText>
        </w:r>
        <w:r w:rsidDel="00667265">
          <w:delText>not require an appointment to see a clinician</w:delText>
        </w:r>
        <w:r w:rsidR="00AA705F" w:rsidDel="00667265">
          <w:delText>,</w:delText>
        </w:r>
        <w:r w:rsidDel="00667265">
          <w:delText xml:space="preserve"> making </w:delText>
        </w:r>
        <w:r w:rsidR="00AA705F" w:rsidDel="00667265">
          <w:delText xml:space="preserve">contact </w:delText>
        </w:r>
        <w:r w:rsidDel="00667265">
          <w:delText>through the IBD helpline is appropriate. This information will be included on the patient’s PIFU information card.</w:delText>
        </w:r>
      </w:del>
    </w:p>
    <w:p w14:paraId="04B6C03B" w14:textId="4CBED234" w:rsidR="003F102B" w:rsidDel="00667265" w:rsidRDefault="003F102B" w:rsidP="00A714AF">
      <w:pPr>
        <w:rPr>
          <w:del w:id="31" w:author="Christopher Black" w:date="2021-06-30T16:44:00Z"/>
        </w:rPr>
      </w:pPr>
      <w:del w:id="32" w:author="Christopher Black" w:date="2021-06-30T16:44:00Z">
        <w:r w:rsidDel="00667265">
          <w:delText>Recommendations:</w:delText>
        </w:r>
      </w:del>
    </w:p>
    <w:p w14:paraId="1FA1AE2E" w14:textId="50A9E6F4" w:rsidR="003F102B" w:rsidRPr="00A714AF" w:rsidRDefault="003F102B" w:rsidP="003F102B">
      <w:pPr>
        <w:pStyle w:val="ListParagraph"/>
        <w:numPr>
          <w:ilvl w:val="0"/>
          <w:numId w:val="8"/>
        </w:numPr>
      </w:pPr>
      <w:del w:id="33" w:author="Christopher Black" w:date="2021-06-30T16:44:00Z">
        <w:r w:rsidDel="00667265">
          <w:delText>The IBD helpline can still be used by PIFU patients with simple queries regarding their disease or treatment. However, the PIFU telephone number should be used for patients needing to book an appointment.</w:delText>
        </w:r>
      </w:del>
    </w:p>
    <w:p w14:paraId="38F30F1D" w14:textId="5AB82BA8" w:rsidR="001A589E" w:rsidRDefault="001A589E">
      <w:pPr>
        <w:spacing w:line="259" w:lineRule="auto"/>
        <w:rPr>
          <w:rFonts w:eastAsiaTheme="majorEastAsia" w:cstheme="majorBidi"/>
          <w:b/>
          <w:szCs w:val="32"/>
        </w:rPr>
      </w:pPr>
      <w:r>
        <w:br w:type="page"/>
      </w:r>
    </w:p>
    <w:p w14:paraId="18CA28D8" w14:textId="7F4D9846" w:rsidR="001666B1" w:rsidRDefault="001A589E" w:rsidP="001A589E">
      <w:pPr>
        <w:pStyle w:val="Title"/>
      </w:pPr>
      <w:r>
        <w:lastRenderedPageBreak/>
        <w:t>Audit and Appraisal of PIFU in Gastroenterology</w:t>
      </w:r>
    </w:p>
    <w:p w14:paraId="5ED7B136" w14:textId="16642A4C" w:rsidR="005964FD" w:rsidRDefault="005964FD" w:rsidP="005964FD">
      <w:r>
        <w:t>Audit and evaluation of PIFU will be needed in order to understand:</w:t>
      </w:r>
    </w:p>
    <w:p w14:paraId="697A4631" w14:textId="0DEF352A" w:rsidR="005964FD" w:rsidRDefault="005964FD" w:rsidP="005964FD">
      <w:pPr>
        <w:pStyle w:val="ListParagraph"/>
        <w:numPr>
          <w:ilvl w:val="0"/>
          <w:numId w:val="8"/>
        </w:numPr>
      </w:pPr>
      <w:r>
        <w:t xml:space="preserve">current utilisation of the service in terms of patient numbers and clinical </w:t>
      </w:r>
      <w:r w:rsidR="00000789">
        <w:t>characteristics</w:t>
      </w:r>
    </w:p>
    <w:p w14:paraId="50A516C7" w14:textId="31943A9A" w:rsidR="005964FD" w:rsidRDefault="005964FD" w:rsidP="005964FD">
      <w:pPr>
        <w:pStyle w:val="ListParagraph"/>
        <w:numPr>
          <w:ilvl w:val="0"/>
          <w:numId w:val="8"/>
        </w:numPr>
      </w:pPr>
      <w:r>
        <w:t>whether clinical capacity is sufficient to meet demand for PIFU appointments, and whether patients are receiving timely review</w:t>
      </w:r>
    </w:p>
    <w:p w14:paraId="1E98EA35" w14:textId="5C59490C" w:rsidR="005964FD" w:rsidRDefault="005964FD" w:rsidP="005964FD">
      <w:pPr>
        <w:pStyle w:val="ListParagraph"/>
        <w:numPr>
          <w:ilvl w:val="0"/>
          <w:numId w:val="8"/>
        </w:numPr>
      </w:pPr>
      <w:r>
        <w:t>whether the service is having a beneficial impact on clinical capacity for gastroenterology</w:t>
      </w:r>
      <w:r w:rsidR="00F96B9C">
        <w:t xml:space="preserve"> as intended</w:t>
      </w:r>
    </w:p>
    <w:p w14:paraId="4372B29A" w14:textId="56623380" w:rsidR="005964FD" w:rsidRDefault="005964FD" w:rsidP="005964FD">
      <w:pPr>
        <w:pStyle w:val="ListParagraph"/>
        <w:numPr>
          <w:ilvl w:val="0"/>
          <w:numId w:val="8"/>
        </w:numPr>
      </w:pPr>
      <w:r>
        <w:t>patient satisfaction</w:t>
      </w:r>
    </w:p>
    <w:p w14:paraId="09D018D3" w14:textId="60832446" w:rsidR="00614ECF" w:rsidRDefault="005964FD" w:rsidP="00614ECF">
      <w:pPr>
        <w:pStyle w:val="ListParagraph"/>
        <w:numPr>
          <w:ilvl w:val="0"/>
          <w:numId w:val="8"/>
        </w:numPr>
      </w:pPr>
      <w:r>
        <w:t xml:space="preserve">how the PIFU service </w:t>
      </w:r>
      <w:r w:rsidR="00000789">
        <w:t>might</w:t>
      </w:r>
      <w:r>
        <w:t xml:space="preserve"> be developed and expanded</w:t>
      </w:r>
    </w:p>
    <w:p w14:paraId="6293335C" w14:textId="77777777" w:rsidR="00614ECF" w:rsidRDefault="00614ECF" w:rsidP="005964FD"/>
    <w:p w14:paraId="32BF0177" w14:textId="2213899E" w:rsidR="005964FD" w:rsidRDefault="005964FD" w:rsidP="005964FD">
      <w:r>
        <w:t>The following processes and key indicators are highlighted as possible targets for audit and review:</w:t>
      </w:r>
    </w:p>
    <w:p w14:paraId="38AD4F5A" w14:textId="160D7B70" w:rsidR="005964FD" w:rsidRDefault="005964FD" w:rsidP="005964FD">
      <w:pPr>
        <w:pStyle w:val="ListParagraph"/>
        <w:numPr>
          <w:ilvl w:val="0"/>
          <w:numId w:val="9"/>
        </w:numPr>
      </w:pPr>
      <w:r>
        <w:t>maintaining a database of all IBD patients participating in PIFU for audit purposes</w:t>
      </w:r>
    </w:p>
    <w:p w14:paraId="1E4526E5" w14:textId="239B4ED8" w:rsidR="005964FD" w:rsidRDefault="005964FD" w:rsidP="005964FD">
      <w:pPr>
        <w:pStyle w:val="ListParagraph"/>
        <w:numPr>
          <w:ilvl w:val="0"/>
          <w:numId w:val="9"/>
        </w:numPr>
      </w:pPr>
      <w:r>
        <w:t>seeking feedback regarding the service from patients</w:t>
      </w:r>
    </w:p>
    <w:p w14:paraId="182C66F9" w14:textId="6840E2B7" w:rsidR="005964FD" w:rsidRDefault="005964FD" w:rsidP="005964FD">
      <w:pPr>
        <w:pStyle w:val="ListParagraph"/>
        <w:numPr>
          <w:ilvl w:val="0"/>
          <w:numId w:val="9"/>
        </w:numPr>
      </w:pPr>
      <w:r>
        <w:t>regular audit of the number of PIFU clinic appointments utilised per month, the time from patient contact to clinic review, and whether current capacity is sufficient to meet demand</w:t>
      </w:r>
    </w:p>
    <w:p w14:paraId="1C46777A" w14:textId="431DF0F7" w:rsidR="005964FD" w:rsidRDefault="005964FD" w:rsidP="005964FD">
      <w:pPr>
        <w:pStyle w:val="ListParagraph"/>
        <w:numPr>
          <w:ilvl w:val="0"/>
          <w:numId w:val="9"/>
        </w:numPr>
      </w:pPr>
      <w:r>
        <w:t xml:space="preserve">analysis of </w:t>
      </w:r>
      <w:r w:rsidR="00E41898">
        <w:t xml:space="preserve">gastroenterology </w:t>
      </w:r>
      <w:r>
        <w:t xml:space="preserve">outpatient clinic </w:t>
      </w:r>
      <w:r w:rsidR="00E41898">
        <w:t xml:space="preserve">patient </w:t>
      </w:r>
      <w:r>
        <w:t>lists and waiting times, and of demand for the IBD helpline</w:t>
      </w:r>
    </w:p>
    <w:p w14:paraId="6F939B25" w14:textId="77777777" w:rsidR="007C59BB" w:rsidRDefault="00000789" w:rsidP="005964FD">
      <w:pPr>
        <w:pStyle w:val="ListParagraph"/>
        <w:numPr>
          <w:ilvl w:val="0"/>
          <w:numId w:val="9"/>
        </w:numPr>
        <w:sectPr w:rsidR="007C59BB" w:rsidSect="0026702E">
          <w:footerReference w:type="default" r:id="rId8"/>
          <w:pgSz w:w="11906" w:h="16838"/>
          <w:pgMar w:top="1440" w:right="1440" w:bottom="1440" w:left="1440" w:header="708" w:footer="708" w:gutter="0"/>
          <w:pgNumType w:start="1"/>
          <w:cols w:space="708"/>
          <w:docGrid w:linePitch="360"/>
        </w:sectPr>
      </w:pPr>
      <w:r>
        <w:t>longer term audit of clinical outcomes among PIFU patients</w:t>
      </w:r>
    </w:p>
    <w:p w14:paraId="45B91C29" w14:textId="4B720190" w:rsidR="000716F5" w:rsidRPr="001666B1" w:rsidRDefault="001666B1" w:rsidP="001666B1">
      <w:pPr>
        <w:pStyle w:val="Title"/>
      </w:pPr>
      <w:r>
        <w:lastRenderedPageBreak/>
        <w:t>Proposed Standard Operating Procedure for Implementation of PIFU in Gastroenterology</w:t>
      </w:r>
    </w:p>
    <w:p w14:paraId="29442139" w14:textId="642C3625" w:rsidR="007C59BB" w:rsidRDefault="00807F3F">
      <w:pPr>
        <w:spacing w:line="259" w:lineRule="auto"/>
      </w:pPr>
      <w:r>
        <w:rPr>
          <w:noProof/>
        </w:rPr>
        <mc:AlternateContent>
          <mc:Choice Requires="wpg">
            <w:drawing>
              <wp:anchor distT="0" distB="0" distL="114300" distR="114300" simplePos="0" relativeHeight="251698687" behindDoc="0" locked="0" layoutInCell="1" allowOverlap="1" wp14:anchorId="0F261976" wp14:editId="3B7B6A03">
                <wp:simplePos x="0" y="0"/>
                <wp:positionH relativeFrom="column">
                  <wp:posOffset>194310</wp:posOffset>
                </wp:positionH>
                <wp:positionV relativeFrom="paragraph">
                  <wp:posOffset>2540</wp:posOffset>
                </wp:positionV>
                <wp:extent cx="7395210" cy="4690110"/>
                <wp:effectExtent l="0" t="0" r="15240" b="34290"/>
                <wp:wrapNone/>
                <wp:docPr id="43" name="Group 43"/>
                <wp:cNvGraphicFramePr/>
                <a:graphic xmlns:a="http://schemas.openxmlformats.org/drawingml/2006/main">
                  <a:graphicData uri="http://schemas.microsoft.com/office/word/2010/wordprocessingGroup">
                    <wpg:wgp>
                      <wpg:cNvGrpSpPr/>
                      <wpg:grpSpPr>
                        <a:xfrm>
                          <a:off x="0" y="0"/>
                          <a:ext cx="7395210" cy="4690110"/>
                          <a:chOff x="0" y="0"/>
                          <a:chExt cx="7395210" cy="4690110"/>
                        </a:xfrm>
                      </wpg:grpSpPr>
                      <wps:wsp>
                        <wps:cNvPr id="1" name="Rectangle: Rounded Corners 1"/>
                        <wps:cNvSpPr/>
                        <wps:spPr>
                          <a:xfrm>
                            <a:off x="0" y="95250"/>
                            <a:ext cx="1143000" cy="582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A4C8F" w14:textId="70842AF9" w:rsidR="007C59BB" w:rsidRPr="007C59BB" w:rsidRDefault="007C59BB" w:rsidP="007C59BB">
                              <w:pPr>
                                <w:spacing w:line="276" w:lineRule="auto"/>
                                <w:jc w:val="center"/>
                                <w:rPr>
                                  <w:rFonts w:cs="Arial"/>
                                  <w:color w:val="000000" w:themeColor="text1"/>
                                  <w:sz w:val="20"/>
                                  <w:szCs w:val="18"/>
                                </w:rPr>
                              </w:pPr>
                              <w:r w:rsidRPr="007C59BB">
                                <w:rPr>
                                  <w:rFonts w:cs="Arial"/>
                                  <w:color w:val="000000" w:themeColor="text1"/>
                                  <w:sz w:val="20"/>
                                  <w:szCs w:val="18"/>
                                </w:rPr>
                                <w:t>Clinic review of patient with IBD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Rounded Corners 2"/>
                        <wps:cNvSpPr/>
                        <wps:spPr>
                          <a:xfrm>
                            <a:off x="1508760" y="83820"/>
                            <a:ext cx="1143000" cy="582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47AF8" w14:textId="140AE092" w:rsidR="007C59BB" w:rsidRPr="007C59BB" w:rsidRDefault="007C59BB" w:rsidP="007C59BB">
                              <w:pPr>
                                <w:spacing w:line="276" w:lineRule="auto"/>
                                <w:jc w:val="center"/>
                                <w:rPr>
                                  <w:rFonts w:cs="Arial"/>
                                  <w:color w:val="000000" w:themeColor="text1"/>
                                  <w:sz w:val="20"/>
                                  <w:szCs w:val="18"/>
                                </w:rPr>
                              </w:pPr>
                              <w:r>
                                <w:rPr>
                                  <w:rFonts w:cs="Arial"/>
                                  <w:color w:val="000000" w:themeColor="text1"/>
                                  <w:sz w:val="20"/>
                                  <w:szCs w:val="18"/>
                                </w:rPr>
                                <w:t>Eligible for PIFU?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1360170" y="1078230"/>
                            <a:ext cx="1516380" cy="582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692C1" w14:textId="401918AE" w:rsidR="007C59BB" w:rsidRPr="007C59BB" w:rsidRDefault="007C59BB" w:rsidP="007C59BB">
                              <w:pPr>
                                <w:spacing w:line="276" w:lineRule="auto"/>
                                <w:jc w:val="center"/>
                                <w:rPr>
                                  <w:rFonts w:cs="Arial"/>
                                  <w:color w:val="000000" w:themeColor="text1"/>
                                  <w:sz w:val="20"/>
                                  <w:szCs w:val="18"/>
                                </w:rPr>
                              </w:pPr>
                              <w:r>
                                <w:rPr>
                                  <w:rFonts w:cs="Arial"/>
                                  <w:color w:val="000000" w:themeColor="text1"/>
                                  <w:sz w:val="20"/>
                                  <w:szCs w:val="18"/>
                                </w:rPr>
                                <w:t>Clinic Follow-up Booked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2998470" y="72390"/>
                            <a:ext cx="1143000" cy="582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650A1" w14:textId="679DCAA6" w:rsidR="007C59BB" w:rsidRPr="007C59BB" w:rsidRDefault="007C59BB" w:rsidP="007C59BB">
                              <w:pPr>
                                <w:spacing w:line="276" w:lineRule="auto"/>
                                <w:jc w:val="center"/>
                                <w:rPr>
                                  <w:rFonts w:cs="Arial"/>
                                  <w:color w:val="000000" w:themeColor="text1"/>
                                  <w:sz w:val="16"/>
                                  <w:szCs w:val="14"/>
                                </w:rPr>
                              </w:pPr>
                              <w:r w:rsidRPr="007C59BB">
                                <w:rPr>
                                  <w:rFonts w:cs="Arial"/>
                                  <w:color w:val="000000" w:themeColor="text1"/>
                                  <w:sz w:val="16"/>
                                  <w:szCs w:val="14"/>
                                </w:rPr>
                                <w:t>Discuss with patient and provide written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4533900" y="60960"/>
                            <a:ext cx="1143000" cy="582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B1BC4" w14:textId="1EF23B92" w:rsidR="007C59BB" w:rsidRPr="007C59BB" w:rsidRDefault="007C59BB" w:rsidP="007C59BB">
                              <w:pPr>
                                <w:spacing w:line="276" w:lineRule="auto"/>
                                <w:jc w:val="center"/>
                                <w:rPr>
                                  <w:rFonts w:cs="Arial"/>
                                  <w:color w:val="000000" w:themeColor="text1"/>
                                  <w:sz w:val="20"/>
                                  <w:szCs w:val="18"/>
                                </w:rPr>
                              </w:pPr>
                              <w:r>
                                <w:rPr>
                                  <w:rFonts w:cs="Arial"/>
                                  <w:color w:val="000000" w:themeColor="text1"/>
                                  <w:sz w:val="20"/>
                                  <w:szCs w:val="18"/>
                                </w:rPr>
                                <w:t>Patient happy for PIFU?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6130290" y="0"/>
                            <a:ext cx="1264920" cy="971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75964" w14:textId="73CB0748" w:rsidR="007C59BB" w:rsidRPr="007C59BB" w:rsidRDefault="007C59BB" w:rsidP="007C59BB">
                              <w:pPr>
                                <w:spacing w:line="276" w:lineRule="auto"/>
                                <w:jc w:val="center"/>
                                <w:rPr>
                                  <w:rFonts w:cs="Arial"/>
                                  <w:color w:val="000000" w:themeColor="text1"/>
                                  <w:sz w:val="18"/>
                                  <w:szCs w:val="16"/>
                                </w:rPr>
                              </w:pPr>
                              <w:r w:rsidRPr="007C59BB">
                                <w:rPr>
                                  <w:rFonts w:cs="Arial"/>
                                  <w:color w:val="000000" w:themeColor="text1"/>
                                  <w:sz w:val="18"/>
                                  <w:szCs w:val="16"/>
                                </w:rPr>
                                <w:t>Book surveillance colonoscopy and arrange bloods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3703320" y="1569720"/>
                            <a:ext cx="1143000"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40089" w14:textId="16E51306" w:rsidR="007C59BB" w:rsidRPr="004709A7" w:rsidRDefault="007C59BB" w:rsidP="007C59BB">
                              <w:pPr>
                                <w:spacing w:line="276" w:lineRule="auto"/>
                                <w:jc w:val="center"/>
                                <w:rPr>
                                  <w:rFonts w:cs="Arial"/>
                                  <w:color w:val="000000" w:themeColor="text1"/>
                                  <w:sz w:val="19"/>
                                  <w:szCs w:val="19"/>
                                </w:rPr>
                              </w:pPr>
                              <w:r w:rsidRPr="004709A7">
                                <w:rPr>
                                  <w:rFonts w:cs="Arial"/>
                                  <w:color w:val="000000" w:themeColor="text1"/>
                                  <w:sz w:val="19"/>
                                  <w:szCs w:val="19"/>
                                </w:rPr>
                                <w:t>Patient starts PIFU</w:t>
                              </w:r>
                              <w:r w:rsidR="004709A7" w:rsidRPr="004709A7">
                                <w:rPr>
                                  <w:rFonts w:cs="Arial"/>
                                  <w:color w:val="000000" w:themeColor="text1"/>
                                  <w:sz w:val="19"/>
                                  <w:szCs w:val="19"/>
                                </w:rPr>
                                <w:t xml:space="preserve"> and GP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3707130" y="2533650"/>
                            <a:ext cx="11430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145B1" w14:textId="0913E55A" w:rsidR="007C59BB" w:rsidRPr="00807F3F" w:rsidRDefault="00807F3F" w:rsidP="007C59BB">
                              <w:pPr>
                                <w:spacing w:line="276" w:lineRule="auto"/>
                                <w:jc w:val="center"/>
                                <w:rPr>
                                  <w:rFonts w:cs="Arial"/>
                                  <w:color w:val="000000" w:themeColor="text1"/>
                                  <w:sz w:val="19"/>
                                  <w:szCs w:val="19"/>
                                </w:rPr>
                              </w:pPr>
                              <w:r w:rsidRPr="00807F3F">
                                <w:rPr>
                                  <w:rFonts w:cs="Arial"/>
                                  <w:color w:val="000000" w:themeColor="text1"/>
                                  <w:sz w:val="19"/>
                                  <w:szCs w:val="19"/>
                                </w:rPr>
                                <w:t>Patient e</w:t>
                              </w:r>
                              <w:r w:rsidR="007C59BB" w:rsidRPr="00807F3F">
                                <w:rPr>
                                  <w:rFonts w:cs="Arial"/>
                                  <w:color w:val="000000" w:themeColor="text1"/>
                                  <w:sz w:val="19"/>
                                  <w:szCs w:val="19"/>
                                </w:rPr>
                                <w:t>xperiences flare?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619250" y="2152650"/>
                            <a:ext cx="1264920" cy="971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E3DB3" w14:textId="090330EB" w:rsidR="0055612D" w:rsidRPr="0055612D" w:rsidRDefault="0055612D" w:rsidP="0055612D">
                              <w:pPr>
                                <w:spacing w:line="276" w:lineRule="auto"/>
                                <w:jc w:val="center"/>
                                <w:rPr>
                                  <w:rFonts w:cs="Arial"/>
                                  <w:color w:val="000000" w:themeColor="text1"/>
                                  <w:sz w:val="19"/>
                                  <w:szCs w:val="19"/>
                                </w:rPr>
                              </w:pPr>
                              <w:r w:rsidRPr="0055612D">
                                <w:rPr>
                                  <w:rFonts w:cs="Arial"/>
                                  <w:color w:val="000000" w:themeColor="text1"/>
                                  <w:sz w:val="19"/>
                                  <w:szCs w:val="19"/>
                                </w:rPr>
                                <w:t xml:space="preserve">If no contact within 3 to 5 years </w:t>
                              </w:r>
                              <w:r w:rsidR="00807F3F">
                                <w:rPr>
                                  <w:rFonts w:cs="Arial"/>
                                  <w:color w:val="000000" w:themeColor="text1"/>
                                  <w:sz w:val="19"/>
                                  <w:szCs w:val="19"/>
                                </w:rPr>
                                <w:t xml:space="preserve">then </w:t>
                              </w:r>
                              <w:r w:rsidRPr="0055612D">
                                <w:rPr>
                                  <w:rFonts w:cs="Arial"/>
                                  <w:color w:val="000000" w:themeColor="text1"/>
                                  <w:sz w:val="19"/>
                                  <w:szCs w:val="19"/>
                                </w:rPr>
                                <w:t>offer routine clinic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5387340" y="2529840"/>
                            <a:ext cx="1143000" cy="582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919E5" w14:textId="7CD58E52" w:rsidR="0055612D" w:rsidRPr="0055612D" w:rsidRDefault="0055612D" w:rsidP="0055612D">
                              <w:pPr>
                                <w:spacing w:line="276" w:lineRule="auto"/>
                                <w:jc w:val="center"/>
                                <w:rPr>
                                  <w:rFonts w:cs="Arial"/>
                                  <w:color w:val="000000" w:themeColor="text1"/>
                                  <w:sz w:val="19"/>
                                  <w:szCs w:val="19"/>
                                </w:rPr>
                              </w:pPr>
                              <w:r w:rsidRPr="0055612D">
                                <w:rPr>
                                  <w:rFonts w:cs="Arial"/>
                                  <w:color w:val="000000" w:themeColor="text1"/>
                                  <w:sz w:val="19"/>
                                  <w:szCs w:val="19"/>
                                </w:rPr>
                                <w:t>Patient contacts PIFU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5410200" y="3543300"/>
                            <a:ext cx="1143000" cy="838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4BEE4" w14:textId="148BDA57" w:rsidR="0055612D" w:rsidRPr="0055612D" w:rsidRDefault="0055612D" w:rsidP="0055612D">
                              <w:pPr>
                                <w:spacing w:line="276" w:lineRule="auto"/>
                                <w:jc w:val="center"/>
                                <w:rPr>
                                  <w:rFonts w:cs="Arial"/>
                                  <w:color w:val="000000" w:themeColor="text1"/>
                                  <w:sz w:val="19"/>
                                  <w:szCs w:val="19"/>
                                </w:rPr>
                              </w:pPr>
                              <w:r>
                                <w:rPr>
                                  <w:rFonts w:cs="Arial"/>
                                  <w:color w:val="000000" w:themeColor="text1"/>
                                  <w:sz w:val="19"/>
                                  <w:szCs w:val="19"/>
                                </w:rPr>
                                <w:t>Admin team arrange PIFU clinic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3729990" y="3520440"/>
                            <a:ext cx="1143000" cy="838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962CE" w14:textId="69B9E18B" w:rsidR="0055612D" w:rsidRPr="0055612D" w:rsidRDefault="0055612D" w:rsidP="0055612D">
                              <w:pPr>
                                <w:spacing w:line="276" w:lineRule="auto"/>
                                <w:jc w:val="center"/>
                                <w:rPr>
                                  <w:rFonts w:cs="Arial"/>
                                  <w:color w:val="000000" w:themeColor="text1"/>
                                  <w:sz w:val="19"/>
                                  <w:szCs w:val="19"/>
                                </w:rPr>
                              </w:pPr>
                              <w:r>
                                <w:rPr>
                                  <w:rFonts w:cs="Arial"/>
                                  <w:color w:val="000000" w:themeColor="text1"/>
                                  <w:sz w:val="19"/>
                                  <w:szCs w:val="19"/>
                                </w:rPr>
                                <w:t>Consultant review and treatment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1680210" y="3505200"/>
                            <a:ext cx="1143000" cy="838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1EF51" w14:textId="4E827678" w:rsidR="0055612D" w:rsidRPr="0055612D" w:rsidRDefault="0055612D" w:rsidP="0055612D">
                              <w:pPr>
                                <w:spacing w:line="276" w:lineRule="auto"/>
                                <w:jc w:val="center"/>
                                <w:rPr>
                                  <w:rFonts w:cs="Arial"/>
                                  <w:color w:val="000000" w:themeColor="text1"/>
                                  <w:sz w:val="19"/>
                                  <w:szCs w:val="19"/>
                                </w:rPr>
                              </w:pPr>
                              <w:r>
                                <w:rPr>
                                  <w:rFonts w:cs="Arial"/>
                                  <w:color w:val="000000" w:themeColor="text1"/>
                                  <w:sz w:val="19"/>
                                  <w:szCs w:val="19"/>
                                </w:rPr>
                                <w:t>Remains suitable for PIFU and patient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143000" y="354330"/>
                            <a:ext cx="373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flipH="1" flipV="1">
                            <a:off x="506730" y="678180"/>
                            <a:ext cx="857250" cy="685800"/>
                          </a:xfrm>
                          <a:prstGeom prst="bentConnector3">
                            <a:avLst>
                              <a:gd name="adj1" fmla="val 100000"/>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651760" y="339090"/>
                            <a:ext cx="3581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149090" y="327660"/>
                            <a:ext cx="3962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or: Elbow 21"/>
                        <wps:cNvCnPr/>
                        <wps:spPr>
                          <a:xfrm flipH="1">
                            <a:off x="2887980" y="640080"/>
                            <a:ext cx="2186940" cy="685800"/>
                          </a:xfrm>
                          <a:prstGeom prst="bentConnector3">
                            <a:avLst>
                              <a:gd name="adj1" fmla="val 174"/>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4232910" y="2270760"/>
                            <a:ext cx="0" cy="2628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2884170" y="2819400"/>
                            <a:ext cx="82296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5939790" y="3116580"/>
                            <a:ext cx="0" cy="4343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4876800" y="3935730"/>
                            <a:ext cx="5334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2827020" y="3909060"/>
                            <a:ext cx="89916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onnector: Elbow 31"/>
                        <wps:cNvCnPr/>
                        <wps:spPr>
                          <a:xfrm flipH="1" flipV="1">
                            <a:off x="1485900" y="1672590"/>
                            <a:ext cx="201930" cy="2251710"/>
                          </a:xfrm>
                          <a:prstGeom prst="bentConnector3">
                            <a:avLst>
                              <a:gd name="adj1" fmla="val 99074"/>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Connector: Elbow 33"/>
                        <wps:cNvCnPr/>
                        <wps:spPr>
                          <a:xfrm>
                            <a:off x="2190750" y="4335780"/>
                            <a:ext cx="5019675" cy="352425"/>
                          </a:xfrm>
                          <a:prstGeom prst="bentConnector3">
                            <a:avLst>
                              <a:gd name="adj1" fmla="val 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Connector: Elbow 34"/>
                        <wps:cNvCnPr/>
                        <wps:spPr>
                          <a:xfrm flipH="1" flipV="1">
                            <a:off x="4853940" y="2095500"/>
                            <a:ext cx="2354580" cy="2594610"/>
                          </a:xfrm>
                          <a:prstGeom prst="bentConnector3">
                            <a:avLst>
                              <a:gd name="adj1" fmla="val 0"/>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617470" y="80010"/>
                            <a:ext cx="441960" cy="270510"/>
                          </a:xfrm>
                          <a:prstGeom prst="rect">
                            <a:avLst/>
                          </a:prstGeom>
                          <a:noFill/>
                          <a:ln w="9525">
                            <a:noFill/>
                            <a:miter lim="800000"/>
                            <a:headEnd/>
                            <a:tailEnd/>
                          </a:ln>
                        </wps:spPr>
                        <wps:txbx>
                          <w:txbxContent>
                            <w:p w14:paraId="54CAFEA9" w14:textId="21C0959D" w:rsidR="003C537E" w:rsidRPr="003C537E" w:rsidRDefault="003C537E">
                              <w:pPr>
                                <w:rPr>
                                  <w:color w:val="000000" w:themeColor="text1"/>
                                  <w:sz w:val="18"/>
                                  <w:szCs w:val="16"/>
                                </w:rPr>
                              </w:pPr>
                              <w:r w:rsidRPr="003C537E">
                                <w:rPr>
                                  <w:color w:val="000000" w:themeColor="text1"/>
                                  <w:sz w:val="18"/>
                                  <w:szCs w:val="16"/>
                                </w:rPr>
                                <w:t>Yes</w:t>
                              </w:r>
                            </w:p>
                          </w:txbxContent>
                        </wps:txbx>
                        <wps:bodyPr rot="0" vert="horz" wrap="square" lIns="91440" tIns="45720" rIns="91440" bIns="45720" anchor="t" anchorCtr="0">
                          <a:noAutofit/>
                        </wps:bodyPr>
                      </wps:wsp>
                      <wps:wsp>
                        <wps:cNvPr id="36" name="Text Box 2"/>
                        <wps:cNvSpPr txBox="1">
                          <a:spLocks noChangeArrowheads="1"/>
                        </wps:cNvSpPr>
                        <wps:spPr bwMode="auto">
                          <a:xfrm>
                            <a:off x="5676900" y="80010"/>
                            <a:ext cx="441960" cy="270510"/>
                          </a:xfrm>
                          <a:prstGeom prst="rect">
                            <a:avLst/>
                          </a:prstGeom>
                          <a:noFill/>
                          <a:ln w="9525">
                            <a:noFill/>
                            <a:miter lim="800000"/>
                            <a:headEnd/>
                            <a:tailEnd/>
                          </a:ln>
                        </wps:spPr>
                        <wps:txbx>
                          <w:txbxContent>
                            <w:p w14:paraId="477B23A2" w14:textId="77777777" w:rsidR="003C537E" w:rsidRPr="003C537E" w:rsidRDefault="003C537E" w:rsidP="003C537E">
                              <w:pPr>
                                <w:rPr>
                                  <w:color w:val="000000" w:themeColor="text1"/>
                                  <w:sz w:val="18"/>
                                  <w:szCs w:val="16"/>
                                </w:rPr>
                              </w:pPr>
                              <w:r w:rsidRPr="003C537E">
                                <w:rPr>
                                  <w:color w:val="000000" w:themeColor="text1"/>
                                  <w:sz w:val="18"/>
                                  <w:szCs w:val="16"/>
                                </w:rPr>
                                <w:t>Yes</w:t>
                              </w:r>
                            </w:p>
                          </w:txbxContent>
                        </wps:txbx>
                        <wps:bodyPr rot="0" vert="horz" wrap="square" lIns="91440" tIns="45720" rIns="91440" bIns="45720" anchor="t" anchorCtr="0">
                          <a:noAutofit/>
                        </wps:bodyPr>
                      </wps:wsp>
                      <wps:wsp>
                        <wps:cNvPr id="37" name="Text Box 2"/>
                        <wps:cNvSpPr txBox="1">
                          <a:spLocks noChangeArrowheads="1"/>
                        </wps:cNvSpPr>
                        <wps:spPr bwMode="auto">
                          <a:xfrm>
                            <a:off x="5063490" y="765810"/>
                            <a:ext cx="441960" cy="270510"/>
                          </a:xfrm>
                          <a:prstGeom prst="rect">
                            <a:avLst/>
                          </a:prstGeom>
                          <a:noFill/>
                          <a:ln w="9525">
                            <a:noFill/>
                            <a:miter lim="800000"/>
                            <a:headEnd/>
                            <a:tailEnd/>
                          </a:ln>
                        </wps:spPr>
                        <wps:txbx>
                          <w:txbxContent>
                            <w:p w14:paraId="232F0E3B" w14:textId="77777777" w:rsidR="003C537E" w:rsidRPr="003C537E" w:rsidRDefault="003C537E" w:rsidP="003C537E">
                              <w:pPr>
                                <w:rPr>
                                  <w:color w:val="000000" w:themeColor="text1"/>
                                  <w:sz w:val="18"/>
                                  <w:szCs w:val="16"/>
                                </w:rPr>
                              </w:pPr>
                              <w:r>
                                <w:rPr>
                                  <w:color w:val="000000" w:themeColor="text1"/>
                                  <w:sz w:val="18"/>
                                  <w:szCs w:val="16"/>
                                </w:rPr>
                                <w:t>No</w:t>
                              </w:r>
                            </w:p>
                          </w:txbxContent>
                        </wps:txbx>
                        <wps:bodyPr rot="0" vert="horz" wrap="square" lIns="91440" tIns="45720" rIns="91440" bIns="45720" anchor="t" anchorCtr="0">
                          <a:noAutofit/>
                        </wps:bodyPr>
                      </wps:wsp>
                      <wps:wsp>
                        <wps:cNvPr id="38" name="Text Box 2"/>
                        <wps:cNvSpPr txBox="1">
                          <a:spLocks noChangeArrowheads="1"/>
                        </wps:cNvSpPr>
                        <wps:spPr bwMode="auto">
                          <a:xfrm>
                            <a:off x="3173730" y="2575560"/>
                            <a:ext cx="441960" cy="270510"/>
                          </a:xfrm>
                          <a:prstGeom prst="rect">
                            <a:avLst/>
                          </a:prstGeom>
                          <a:noFill/>
                          <a:ln w="9525">
                            <a:noFill/>
                            <a:miter lim="800000"/>
                            <a:headEnd/>
                            <a:tailEnd/>
                          </a:ln>
                        </wps:spPr>
                        <wps:txbx>
                          <w:txbxContent>
                            <w:p w14:paraId="3DF969AB" w14:textId="77777777" w:rsidR="003C537E" w:rsidRPr="003C537E" w:rsidRDefault="003C537E" w:rsidP="003C537E">
                              <w:pPr>
                                <w:rPr>
                                  <w:color w:val="000000" w:themeColor="text1"/>
                                  <w:sz w:val="18"/>
                                  <w:szCs w:val="16"/>
                                </w:rPr>
                              </w:pPr>
                              <w:r>
                                <w:rPr>
                                  <w:color w:val="000000" w:themeColor="text1"/>
                                  <w:sz w:val="18"/>
                                  <w:szCs w:val="16"/>
                                </w:rPr>
                                <w:t>No</w:t>
                              </w:r>
                            </w:p>
                          </w:txbxContent>
                        </wps:txbx>
                        <wps:bodyPr rot="0" vert="horz" wrap="square" lIns="91440" tIns="45720" rIns="91440" bIns="45720" anchor="t" anchorCtr="0">
                          <a:noAutofit/>
                        </wps:bodyPr>
                      </wps:wsp>
                      <wps:wsp>
                        <wps:cNvPr id="39" name="Straight Arrow Connector 39"/>
                        <wps:cNvCnPr/>
                        <wps:spPr>
                          <a:xfrm flipV="1">
                            <a:off x="2152650" y="1668780"/>
                            <a:ext cx="3810" cy="4800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Text Box 2"/>
                        <wps:cNvSpPr txBox="1">
                          <a:spLocks noChangeArrowheads="1"/>
                        </wps:cNvSpPr>
                        <wps:spPr bwMode="auto">
                          <a:xfrm>
                            <a:off x="1184910" y="3649980"/>
                            <a:ext cx="441960" cy="270510"/>
                          </a:xfrm>
                          <a:prstGeom prst="rect">
                            <a:avLst/>
                          </a:prstGeom>
                          <a:noFill/>
                          <a:ln w="9525">
                            <a:noFill/>
                            <a:miter lim="800000"/>
                            <a:headEnd/>
                            <a:tailEnd/>
                          </a:ln>
                        </wps:spPr>
                        <wps:txbx>
                          <w:txbxContent>
                            <w:p w14:paraId="1E78DEA7" w14:textId="77777777" w:rsidR="003C537E" w:rsidRPr="003C537E" w:rsidRDefault="003C537E" w:rsidP="003C537E">
                              <w:pPr>
                                <w:rPr>
                                  <w:color w:val="000000" w:themeColor="text1"/>
                                  <w:sz w:val="18"/>
                                  <w:szCs w:val="16"/>
                                </w:rPr>
                              </w:pPr>
                              <w:r>
                                <w:rPr>
                                  <w:color w:val="000000" w:themeColor="text1"/>
                                  <w:sz w:val="18"/>
                                  <w:szCs w:val="16"/>
                                </w:rPr>
                                <w:t>No</w:t>
                              </w:r>
                            </w:p>
                          </w:txbxContent>
                        </wps:txbx>
                        <wps:bodyPr rot="0" vert="horz" wrap="square" lIns="91440" tIns="45720" rIns="91440" bIns="45720" anchor="t" anchorCtr="0">
                          <a:noAutofit/>
                        </wps:bodyPr>
                      </wps:wsp>
                      <wps:wsp>
                        <wps:cNvPr id="41" name="Text Box 2"/>
                        <wps:cNvSpPr txBox="1">
                          <a:spLocks noChangeArrowheads="1"/>
                        </wps:cNvSpPr>
                        <wps:spPr bwMode="auto">
                          <a:xfrm>
                            <a:off x="4907280" y="2548890"/>
                            <a:ext cx="441960" cy="270510"/>
                          </a:xfrm>
                          <a:prstGeom prst="rect">
                            <a:avLst/>
                          </a:prstGeom>
                          <a:noFill/>
                          <a:ln w="9525">
                            <a:noFill/>
                            <a:miter lim="800000"/>
                            <a:headEnd/>
                            <a:tailEnd/>
                          </a:ln>
                        </wps:spPr>
                        <wps:txbx>
                          <w:txbxContent>
                            <w:p w14:paraId="0EB81A44" w14:textId="77777777" w:rsidR="003C537E" w:rsidRPr="003C537E" w:rsidRDefault="003C537E" w:rsidP="003C537E">
                              <w:pPr>
                                <w:rPr>
                                  <w:color w:val="000000" w:themeColor="text1"/>
                                  <w:sz w:val="18"/>
                                  <w:szCs w:val="16"/>
                                </w:rPr>
                              </w:pPr>
                              <w:r w:rsidRPr="003C537E">
                                <w:rPr>
                                  <w:color w:val="000000" w:themeColor="text1"/>
                                  <w:sz w:val="18"/>
                                  <w:szCs w:val="16"/>
                                </w:rPr>
                                <w:t>Yes</w:t>
                              </w:r>
                            </w:p>
                          </w:txbxContent>
                        </wps:txbx>
                        <wps:bodyPr rot="0" vert="horz" wrap="square" lIns="91440" tIns="45720" rIns="91440" bIns="45720" anchor="t" anchorCtr="0">
                          <a:noAutofit/>
                        </wps:bodyPr>
                      </wps:wsp>
                      <wps:wsp>
                        <wps:cNvPr id="42" name="Text Box 2"/>
                        <wps:cNvSpPr txBox="1">
                          <a:spLocks noChangeArrowheads="1"/>
                        </wps:cNvSpPr>
                        <wps:spPr bwMode="auto">
                          <a:xfrm>
                            <a:off x="2164080" y="4396740"/>
                            <a:ext cx="441960" cy="270510"/>
                          </a:xfrm>
                          <a:prstGeom prst="rect">
                            <a:avLst/>
                          </a:prstGeom>
                          <a:noFill/>
                          <a:ln w="9525">
                            <a:noFill/>
                            <a:miter lim="800000"/>
                            <a:headEnd/>
                            <a:tailEnd/>
                          </a:ln>
                        </wps:spPr>
                        <wps:txbx>
                          <w:txbxContent>
                            <w:p w14:paraId="46F88234" w14:textId="77777777" w:rsidR="003C537E" w:rsidRPr="003C537E" w:rsidRDefault="003C537E" w:rsidP="003C537E">
                              <w:pPr>
                                <w:rPr>
                                  <w:color w:val="000000" w:themeColor="text1"/>
                                  <w:sz w:val="18"/>
                                  <w:szCs w:val="16"/>
                                </w:rPr>
                              </w:pPr>
                              <w:r w:rsidRPr="003C537E">
                                <w:rPr>
                                  <w:color w:val="000000" w:themeColor="text1"/>
                                  <w:sz w:val="18"/>
                                  <w:szCs w:val="16"/>
                                </w:rPr>
                                <w:t>Yes</w:t>
                              </w:r>
                            </w:p>
                          </w:txbxContent>
                        </wps:txbx>
                        <wps:bodyPr rot="0" vert="horz" wrap="square" lIns="91440" tIns="45720" rIns="91440" bIns="45720" anchor="t" anchorCtr="0">
                          <a:noAutofit/>
                        </wps:bodyPr>
                      </wps:wsp>
                    </wpg:wgp>
                  </a:graphicData>
                </a:graphic>
              </wp:anchor>
            </w:drawing>
          </mc:Choice>
          <mc:Fallback>
            <w:pict>
              <v:group w14:anchorId="0F261976" id="Group 43" o:spid="_x0000_s1026" style="position:absolute;margin-left:15.3pt;margin-top:.2pt;width:582.3pt;height:369.3pt;z-index:251698687" coordsize="73952,4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">
                <v:roundrect id="Rectangle: Rounded Corners 1" o:spid="_x0000_s1027" style="position:absolute;top:952;width:11430;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" filled="f" strokecolor="black [3213]" strokeweight="1pt">
                  <v:stroke joinstyle="miter"/>
                  <v:textbox>
                    <w:txbxContent>
                      <w:p w14:paraId="06EA4C8F" w14:textId="70842AF9" w:rsidR="007C59BB" w:rsidRPr="007C59BB" w:rsidRDefault="007C59BB" w:rsidP="007C59BB">
                        <w:pPr>
                          <w:spacing w:line="276" w:lineRule="auto"/>
                          <w:jc w:val="center"/>
                          <w:rPr>
                            <w:rFonts w:cs="Arial"/>
                            <w:color w:val="000000" w:themeColor="text1"/>
                            <w:sz w:val="20"/>
                            <w:szCs w:val="18"/>
                          </w:rPr>
                        </w:pPr>
                        <w:r w:rsidRPr="007C59BB">
                          <w:rPr>
                            <w:rFonts w:cs="Arial"/>
                            <w:color w:val="000000" w:themeColor="text1"/>
                            <w:sz w:val="20"/>
                            <w:szCs w:val="18"/>
                          </w:rPr>
                          <w:t>Clinic review of patient with IBD</w:t>
                        </w:r>
                      </w:p>
                    </w:txbxContent>
                  </v:textbox>
                </v:roundrect>
                <v:roundrect id="Rectangle: Rounded Corners 2" o:spid="_x0000_s1028" style="position:absolute;left:15087;top:838;width:11430;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textbox>
                    <w:txbxContent>
                      <w:p w14:paraId="37347AF8" w14:textId="140AE092" w:rsidR="007C59BB" w:rsidRPr="007C59BB" w:rsidRDefault="007C59BB" w:rsidP="007C59BB">
                        <w:pPr>
                          <w:spacing w:line="276" w:lineRule="auto"/>
                          <w:jc w:val="center"/>
                          <w:rPr>
                            <w:rFonts w:cs="Arial"/>
                            <w:color w:val="000000" w:themeColor="text1"/>
                            <w:sz w:val="20"/>
                            <w:szCs w:val="18"/>
                          </w:rPr>
                        </w:pPr>
                        <w:r>
                          <w:rPr>
                            <w:rFonts w:cs="Arial"/>
                            <w:color w:val="000000" w:themeColor="text1"/>
                            <w:sz w:val="20"/>
                            <w:szCs w:val="18"/>
                          </w:rPr>
                          <w:t>Eligible for PIFU?</w:t>
                        </w:r>
                      </w:p>
                    </w:txbxContent>
                  </v:textbox>
                </v:roundrect>
                <v:roundrect id="Rectangle: Rounded Corners 3" o:spid="_x0000_s1029" style="position:absolute;left:13601;top:10782;width:15164;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" filled="f" strokecolor="black [3213]" strokeweight="1pt">
                  <v:stroke joinstyle="miter"/>
                  <v:textbox>
                    <w:txbxContent>
                      <w:p w14:paraId="5DA692C1" w14:textId="401918AE" w:rsidR="007C59BB" w:rsidRPr="007C59BB" w:rsidRDefault="007C59BB" w:rsidP="007C59BB">
                        <w:pPr>
                          <w:spacing w:line="276" w:lineRule="auto"/>
                          <w:jc w:val="center"/>
                          <w:rPr>
                            <w:rFonts w:cs="Arial"/>
                            <w:color w:val="000000" w:themeColor="text1"/>
                            <w:sz w:val="20"/>
                            <w:szCs w:val="18"/>
                          </w:rPr>
                        </w:pPr>
                        <w:r>
                          <w:rPr>
                            <w:rFonts w:cs="Arial"/>
                            <w:color w:val="000000" w:themeColor="text1"/>
                            <w:sz w:val="20"/>
                            <w:szCs w:val="18"/>
                          </w:rPr>
                          <w:t>Clinic Follow-up Booked</w:t>
                        </w:r>
                      </w:p>
                    </w:txbxContent>
                  </v:textbox>
                </v:roundrect>
                <v:roundrect id="Rectangle: Rounded Corners 4" o:spid="_x0000_s1030" style="position:absolute;left:29984;top:723;width:11430;height:5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p0wgAAANoAAAAPAAAAZHJzL2Rvd25yZXYueG1sRI9PawIx&#10;FMTvQr9DeII3zVqL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Dkoqp0wgAAANoAAAAPAAAA&#10;AAAAAAAAAAAAAAcCAABkcnMvZG93bnJldi54bWxQSwUGAAAAAAMAAwC3AAAA9gIAAAAA&#10;" filled="f" strokecolor="black [3213]" strokeweight="1pt">
                  <v:stroke joinstyle="miter"/>
                  <v:textbox>
                    <w:txbxContent>
                      <w:p w14:paraId="4DD650A1" w14:textId="679DCAA6" w:rsidR="007C59BB" w:rsidRPr="007C59BB" w:rsidRDefault="007C59BB" w:rsidP="007C59BB">
                        <w:pPr>
                          <w:spacing w:line="276" w:lineRule="auto"/>
                          <w:jc w:val="center"/>
                          <w:rPr>
                            <w:rFonts w:cs="Arial"/>
                            <w:color w:val="000000" w:themeColor="text1"/>
                            <w:sz w:val="16"/>
                            <w:szCs w:val="14"/>
                          </w:rPr>
                        </w:pPr>
                        <w:r w:rsidRPr="007C59BB">
                          <w:rPr>
                            <w:rFonts w:cs="Arial"/>
                            <w:color w:val="000000" w:themeColor="text1"/>
                            <w:sz w:val="16"/>
                            <w:szCs w:val="14"/>
                          </w:rPr>
                          <w:t>Discuss with patient and provide written information</w:t>
                        </w:r>
                      </w:p>
                    </w:txbxContent>
                  </v:textbox>
                </v:roundrect>
                <v:roundrect id="Rectangle: Rounded Corners 5" o:spid="_x0000_s1031" style="position:absolute;left:45339;top:609;width:11430;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vwgAAANoAAAAPAAAAZHJzL2Rvd25yZXYueG1sRI9PawIx&#10;FMTvQr9DeII3zVqp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CL7g/vwgAAANoAAAAPAAAA&#10;AAAAAAAAAAAAAAcCAABkcnMvZG93bnJldi54bWxQSwUGAAAAAAMAAwC3AAAA9gIAAAAA&#10;" filled="f" strokecolor="black [3213]" strokeweight="1pt">
                  <v:stroke joinstyle="miter"/>
                  <v:textbox>
                    <w:txbxContent>
                      <w:p w14:paraId="1ADB1BC4" w14:textId="1EF23B92" w:rsidR="007C59BB" w:rsidRPr="007C59BB" w:rsidRDefault="007C59BB" w:rsidP="007C59BB">
                        <w:pPr>
                          <w:spacing w:line="276" w:lineRule="auto"/>
                          <w:jc w:val="center"/>
                          <w:rPr>
                            <w:rFonts w:cs="Arial"/>
                            <w:color w:val="000000" w:themeColor="text1"/>
                            <w:sz w:val="20"/>
                            <w:szCs w:val="18"/>
                          </w:rPr>
                        </w:pPr>
                        <w:r>
                          <w:rPr>
                            <w:rFonts w:cs="Arial"/>
                            <w:color w:val="000000" w:themeColor="text1"/>
                            <w:sz w:val="20"/>
                            <w:szCs w:val="18"/>
                          </w:rPr>
                          <w:t>Patient happy for PIFU?</w:t>
                        </w:r>
                      </w:p>
                    </w:txbxContent>
                  </v:textbox>
                </v:roundrect>
                <v:roundrect id="Rectangle: Rounded Corners 6" o:spid="_x0000_s1032" style="position:absolute;left:61302;width:12650;height:9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" filled="f" strokecolor="black [3213]" strokeweight="1pt">
                  <v:stroke joinstyle="miter"/>
                  <v:textbox>
                    <w:txbxContent>
                      <w:p w14:paraId="67575964" w14:textId="73CB0748" w:rsidR="007C59BB" w:rsidRPr="007C59BB" w:rsidRDefault="007C59BB" w:rsidP="007C59BB">
                        <w:pPr>
                          <w:spacing w:line="276" w:lineRule="auto"/>
                          <w:jc w:val="center"/>
                          <w:rPr>
                            <w:rFonts w:cs="Arial"/>
                            <w:color w:val="000000" w:themeColor="text1"/>
                            <w:sz w:val="18"/>
                            <w:szCs w:val="16"/>
                          </w:rPr>
                        </w:pPr>
                        <w:r w:rsidRPr="007C59BB">
                          <w:rPr>
                            <w:rFonts w:cs="Arial"/>
                            <w:color w:val="000000" w:themeColor="text1"/>
                            <w:sz w:val="18"/>
                            <w:szCs w:val="16"/>
                          </w:rPr>
                          <w:t>Book surveillance colonoscopy and arrange bloods monitoring</w:t>
                        </w:r>
                      </w:p>
                    </w:txbxContent>
                  </v:textbox>
                </v:roundrect>
                <v:roundrect id="Rectangle: Rounded Corners 7" o:spid="_x0000_s1033" style="position:absolute;left:37033;top:15697;width:11430;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" filled="f" strokecolor="black [3213]" strokeweight="1pt">
                  <v:stroke joinstyle="miter"/>
                  <v:textbox>
                    <w:txbxContent>
                      <w:p w14:paraId="2CC40089" w14:textId="16E51306" w:rsidR="007C59BB" w:rsidRPr="004709A7" w:rsidRDefault="007C59BB" w:rsidP="007C59BB">
                        <w:pPr>
                          <w:spacing w:line="276" w:lineRule="auto"/>
                          <w:jc w:val="center"/>
                          <w:rPr>
                            <w:rFonts w:cs="Arial"/>
                            <w:color w:val="000000" w:themeColor="text1"/>
                            <w:sz w:val="19"/>
                            <w:szCs w:val="19"/>
                          </w:rPr>
                        </w:pPr>
                        <w:r w:rsidRPr="004709A7">
                          <w:rPr>
                            <w:rFonts w:cs="Arial"/>
                            <w:color w:val="000000" w:themeColor="text1"/>
                            <w:sz w:val="19"/>
                            <w:szCs w:val="19"/>
                          </w:rPr>
                          <w:t>Patient starts PIFU</w:t>
                        </w:r>
                        <w:r w:rsidR="004709A7" w:rsidRPr="004709A7">
                          <w:rPr>
                            <w:rFonts w:cs="Arial"/>
                            <w:color w:val="000000" w:themeColor="text1"/>
                            <w:sz w:val="19"/>
                            <w:szCs w:val="19"/>
                          </w:rPr>
                          <w:t xml:space="preserve"> and GP informed</w:t>
                        </w:r>
                      </w:p>
                    </w:txbxContent>
                  </v:textbox>
                </v:roundrect>
                <v:roundrect id="Rectangle: Rounded Corners 8" o:spid="_x0000_s1034" style="position:absolute;left:37071;top:25336;width:11430;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" filled="f" strokecolor="black [3213]" strokeweight="1pt">
                  <v:stroke joinstyle="miter"/>
                  <v:textbox>
                    <w:txbxContent>
                      <w:p w14:paraId="214145B1" w14:textId="0913E55A" w:rsidR="007C59BB" w:rsidRPr="00807F3F" w:rsidRDefault="00807F3F" w:rsidP="007C59BB">
                        <w:pPr>
                          <w:spacing w:line="276" w:lineRule="auto"/>
                          <w:jc w:val="center"/>
                          <w:rPr>
                            <w:rFonts w:cs="Arial"/>
                            <w:color w:val="000000" w:themeColor="text1"/>
                            <w:sz w:val="19"/>
                            <w:szCs w:val="19"/>
                          </w:rPr>
                        </w:pPr>
                        <w:r w:rsidRPr="00807F3F">
                          <w:rPr>
                            <w:rFonts w:cs="Arial"/>
                            <w:color w:val="000000" w:themeColor="text1"/>
                            <w:sz w:val="19"/>
                            <w:szCs w:val="19"/>
                          </w:rPr>
                          <w:t>Patient e</w:t>
                        </w:r>
                        <w:r w:rsidR="007C59BB" w:rsidRPr="00807F3F">
                          <w:rPr>
                            <w:rFonts w:cs="Arial"/>
                            <w:color w:val="000000" w:themeColor="text1"/>
                            <w:sz w:val="19"/>
                            <w:szCs w:val="19"/>
                          </w:rPr>
                          <w:t>xperiences flare?</w:t>
                        </w:r>
                      </w:p>
                    </w:txbxContent>
                  </v:textbox>
                </v:roundrect>
                <v:roundrect id="Rectangle: Rounded Corners 9" o:spid="_x0000_s1035" style="position:absolute;left:16192;top:21526;width:12649;height:9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" filled="f" strokecolor="black [3213]" strokeweight="1pt">
                  <v:stroke joinstyle="miter"/>
                  <v:textbox>
                    <w:txbxContent>
                      <w:p w14:paraId="0FCE3DB3" w14:textId="090330EB" w:rsidR="0055612D" w:rsidRPr="0055612D" w:rsidRDefault="0055612D" w:rsidP="0055612D">
                        <w:pPr>
                          <w:spacing w:line="276" w:lineRule="auto"/>
                          <w:jc w:val="center"/>
                          <w:rPr>
                            <w:rFonts w:cs="Arial"/>
                            <w:color w:val="000000" w:themeColor="text1"/>
                            <w:sz w:val="19"/>
                            <w:szCs w:val="19"/>
                          </w:rPr>
                        </w:pPr>
                        <w:r w:rsidRPr="0055612D">
                          <w:rPr>
                            <w:rFonts w:cs="Arial"/>
                            <w:color w:val="000000" w:themeColor="text1"/>
                            <w:sz w:val="19"/>
                            <w:szCs w:val="19"/>
                          </w:rPr>
                          <w:t xml:space="preserve">If no contact within 3 to 5 years </w:t>
                        </w:r>
                        <w:r w:rsidR="00807F3F">
                          <w:rPr>
                            <w:rFonts w:cs="Arial"/>
                            <w:color w:val="000000" w:themeColor="text1"/>
                            <w:sz w:val="19"/>
                            <w:szCs w:val="19"/>
                          </w:rPr>
                          <w:t xml:space="preserve">then </w:t>
                        </w:r>
                        <w:r w:rsidRPr="0055612D">
                          <w:rPr>
                            <w:rFonts w:cs="Arial"/>
                            <w:color w:val="000000" w:themeColor="text1"/>
                            <w:sz w:val="19"/>
                            <w:szCs w:val="19"/>
                          </w:rPr>
                          <w:t>offer routine clinic appointment</w:t>
                        </w:r>
                      </w:p>
                    </w:txbxContent>
                  </v:textbox>
                </v:roundrect>
                <v:roundrect id="Rectangle: Rounded Corners 10" o:spid="_x0000_s1036" style="position:absolute;left:53873;top:25298;width:11430;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" filled="f" strokecolor="black [3213]" strokeweight="1pt">
                  <v:stroke joinstyle="miter"/>
                  <v:textbox>
                    <w:txbxContent>
                      <w:p w14:paraId="6E3919E5" w14:textId="7CD58E52" w:rsidR="0055612D" w:rsidRPr="0055612D" w:rsidRDefault="0055612D" w:rsidP="0055612D">
                        <w:pPr>
                          <w:spacing w:line="276" w:lineRule="auto"/>
                          <w:jc w:val="center"/>
                          <w:rPr>
                            <w:rFonts w:cs="Arial"/>
                            <w:color w:val="000000" w:themeColor="text1"/>
                            <w:sz w:val="19"/>
                            <w:szCs w:val="19"/>
                          </w:rPr>
                        </w:pPr>
                        <w:r w:rsidRPr="0055612D">
                          <w:rPr>
                            <w:rFonts w:cs="Arial"/>
                            <w:color w:val="000000" w:themeColor="text1"/>
                            <w:sz w:val="19"/>
                            <w:szCs w:val="19"/>
                          </w:rPr>
                          <w:t>Patient contacts PIFU team</w:t>
                        </w:r>
                      </w:p>
                    </w:txbxContent>
                  </v:textbox>
                </v:roundrect>
                <v:roundrect id="Rectangle: Rounded Corners 11" o:spid="_x0000_s1037" style="position:absolute;left:54102;top:35433;width:1143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textbox>
                    <w:txbxContent>
                      <w:p w14:paraId="6724BEE4" w14:textId="148BDA57" w:rsidR="0055612D" w:rsidRPr="0055612D" w:rsidRDefault="0055612D" w:rsidP="0055612D">
                        <w:pPr>
                          <w:spacing w:line="276" w:lineRule="auto"/>
                          <w:jc w:val="center"/>
                          <w:rPr>
                            <w:rFonts w:cs="Arial"/>
                            <w:color w:val="000000" w:themeColor="text1"/>
                            <w:sz w:val="19"/>
                            <w:szCs w:val="19"/>
                          </w:rPr>
                        </w:pPr>
                        <w:r>
                          <w:rPr>
                            <w:rFonts w:cs="Arial"/>
                            <w:color w:val="000000" w:themeColor="text1"/>
                            <w:sz w:val="19"/>
                            <w:szCs w:val="19"/>
                          </w:rPr>
                          <w:t>Admin team arrange PIFU clinic appointment</w:t>
                        </w:r>
                      </w:p>
                    </w:txbxContent>
                  </v:textbox>
                </v:roundrect>
                <v:roundrect id="Rectangle: Rounded Corners 12" o:spid="_x0000_s1038" style="position:absolute;left:37299;top:35204;width:1143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" filled="f" strokecolor="black [3213]" strokeweight="1pt">
                  <v:stroke joinstyle="miter"/>
                  <v:textbox>
                    <w:txbxContent>
                      <w:p w14:paraId="63A962CE" w14:textId="69B9E18B" w:rsidR="0055612D" w:rsidRPr="0055612D" w:rsidRDefault="0055612D" w:rsidP="0055612D">
                        <w:pPr>
                          <w:spacing w:line="276" w:lineRule="auto"/>
                          <w:jc w:val="center"/>
                          <w:rPr>
                            <w:rFonts w:cs="Arial"/>
                            <w:color w:val="000000" w:themeColor="text1"/>
                            <w:sz w:val="19"/>
                            <w:szCs w:val="19"/>
                          </w:rPr>
                        </w:pPr>
                        <w:r>
                          <w:rPr>
                            <w:rFonts w:cs="Arial"/>
                            <w:color w:val="000000" w:themeColor="text1"/>
                            <w:sz w:val="19"/>
                            <w:szCs w:val="19"/>
                          </w:rPr>
                          <w:t>Consultant review and treatment plan</w:t>
                        </w:r>
                      </w:p>
                    </w:txbxContent>
                  </v:textbox>
                </v:roundrect>
                <v:roundrect id="Rectangle: Rounded Corners 13" o:spid="_x0000_s1039" style="position:absolute;left:16802;top:35052;width:1143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" filled="f" strokecolor="black [3213]" strokeweight="1pt">
                  <v:stroke joinstyle="miter"/>
                  <v:textbox>
                    <w:txbxContent>
                      <w:p w14:paraId="28B1EF51" w14:textId="4E827678" w:rsidR="0055612D" w:rsidRPr="0055612D" w:rsidRDefault="0055612D" w:rsidP="0055612D">
                        <w:pPr>
                          <w:spacing w:line="276" w:lineRule="auto"/>
                          <w:jc w:val="center"/>
                          <w:rPr>
                            <w:rFonts w:cs="Arial"/>
                            <w:color w:val="000000" w:themeColor="text1"/>
                            <w:sz w:val="19"/>
                            <w:szCs w:val="19"/>
                          </w:rPr>
                        </w:pPr>
                        <w:r>
                          <w:rPr>
                            <w:rFonts w:cs="Arial"/>
                            <w:color w:val="000000" w:themeColor="text1"/>
                            <w:sz w:val="19"/>
                            <w:szCs w:val="19"/>
                          </w:rPr>
                          <w:t>Remains suitable for PIFU and patient happy?</w:t>
                        </w:r>
                      </w:p>
                    </w:txbxContent>
                  </v:textbox>
                </v:roundrect>
                <v:shapetype id="_x0000_t32" coordsize="21600,21600" o:spt="32" o:oned="t" path="m,l21600,21600e" filled="f">
                  <v:path arrowok="t" fillok="f" o:connecttype="none"/>
                  <o:lock v:ext="edit" shapetype="t"/>
                </v:shapetype>
                <v:shape id="Straight Arrow Connector 15" o:spid="_x0000_s1040" type="#_x0000_t32" style="position:absolute;left:11430;top:3543;width:37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" strokecolor="black [321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41" type="#_x0000_t34" style="position:absolute;left:5067;top:6781;width:8572;height:6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" adj="21600" strokecolor="black [3213]" strokeweight="1.25pt">
                  <v:stroke endarrow="block"/>
                </v:shape>
                <v:shape id="Straight Arrow Connector 19" o:spid="_x0000_s1042" type="#_x0000_t32" style="position:absolute;left:26517;top:3390;width:3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" strokecolor="black [3213]" strokeweight="1.25pt">
                  <v:stroke endarrow="block" joinstyle="miter"/>
                </v:shape>
                <v:shape id="Straight Arrow Connector 20" o:spid="_x0000_s1043" type="#_x0000_t32" style="position:absolute;left:41490;top:3276;width:39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" strokecolor="black [3213]" strokeweight="1.25pt">
                  <v:stroke endarrow="block" joinstyle="miter"/>
                </v:shape>
                <v:shape id="Connector: Elbow 21" o:spid="_x0000_s1044" type="#_x0000_t34" style="position:absolute;left:28879;top:6400;width:21870;height:685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" adj="38" strokecolor="black [3213]" strokeweight="1.25pt">
                  <v:stroke endarrow="block"/>
                </v:shape>
                <v:shape id="Straight Arrow Connector 25" o:spid="_x0000_s1045" type="#_x0000_t32" style="position:absolute;left:42329;top:22707;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" strokecolor="black [3213]" strokeweight="1.25pt">
                  <v:stroke endarrow="block" joinstyle="miter"/>
                </v:shape>
                <v:shape id="Straight Arrow Connector 27" o:spid="_x0000_s1046" type="#_x0000_t32" style="position:absolute;left:28841;top:28194;width:82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" strokecolor="black [3213]" strokeweight="1.25pt">
                  <v:stroke endarrow="block" joinstyle="miter"/>
                </v:shape>
                <v:shape id="Straight Arrow Connector 28" o:spid="_x0000_s1047" type="#_x0000_t32" style="position:absolute;left:59397;top:31165;width:0;height:4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" strokecolor="black [3213]" strokeweight="1.25pt">
                  <v:stroke endarrow="block" joinstyle="miter"/>
                </v:shape>
                <v:shape id="Straight Arrow Connector 29" o:spid="_x0000_s1048" type="#_x0000_t32" style="position:absolute;left:48768;top:39357;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" strokecolor="black [3213]" strokeweight="1.25pt">
                  <v:stroke endarrow="block" joinstyle="miter"/>
                </v:shape>
                <v:shape id="Straight Arrow Connector 30" o:spid="_x0000_s1049" type="#_x0000_t32" style="position:absolute;left:28270;top:39090;width:8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" strokecolor="black [3213]" strokeweight="1.25pt">
                  <v:stroke endarrow="block" joinstyle="miter"/>
                </v:shape>
                <v:shape id="Connector: Elbow 31" o:spid="_x0000_s1050" type="#_x0000_t34" style="position:absolute;left:14859;top:16725;width:2019;height:2251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" adj="21400" strokecolor="black [3213]" strokeweight="1.25pt">
                  <v:stroke endarrow="block"/>
                </v:shape>
                <v:shape id="Connector: Elbow 33" o:spid="_x0000_s1051" type="#_x0000_t34" style="position:absolute;left:21907;top:43357;width:50197;height:35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" adj="8" strokecolor="black [3213]" strokeweight="1pt"/>
                <v:shape id="Connector: Elbow 34" o:spid="_x0000_s1052" type="#_x0000_t34" style="position:absolute;left:48539;top:20955;width:23546;height:2594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" adj="0" strokecolor="black [3213]" strokeweight="1.25pt">
                  <v:stroke endarrow="block"/>
                </v:shape>
                <v:shapetype id="_x0000_t202" coordsize="21600,21600" o:spt="202" path="m,l,21600r21600,l21600,xe">
                  <v:stroke joinstyle="miter"/>
                  <v:path gradientshapeok="t" o:connecttype="rect"/>
                </v:shapetype>
                <v:shape id="_x0000_s1053" type="#_x0000_t202" style="position:absolute;left:26174;top:800;width:442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4CAFEA9" w14:textId="21C0959D" w:rsidR="003C537E" w:rsidRPr="003C537E" w:rsidRDefault="003C537E">
                        <w:pPr>
                          <w:rPr>
                            <w:color w:val="000000" w:themeColor="text1"/>
                            <w:sz w:val="18"/>
                            <w:szCs w:val="16"/>
                          </w:rPr>
                        </w:pPr>
                        <w:r w:rsidRPr="003C537E">
                          <w:rPr>
                            <w:color w:val="000000" w:themeColor="text1"/>
                            <w:sz w:val="18"/>
                            <w:szCs w:val="16"/>
                          </w:rPr>
                          <w:t>Yes</w:t>
                        </w:r>
                      </w:p>
                    </w:txbxContent>
                  </v:textbox>
                </v:shape>
                <v:shape id="_x0000_s1054" type="#_x0000_t202" style="position:absolute;left:56769;top:800;width:441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77B23A2" w14:textId="77777777" w:rsidR="003C537E" w:rsidRPr="003C537E" w:rsidRDefault="003C537E" w:rsidP="003C537E">
                        <w:pPr>
                          <w:rPr>
                            <w:color w:val="000000" w:themeColor="text1"/>
                            <w:sz w:val="18"/>
                            <w:szCs w:val="16"/>
                          </w:rPr>
                        </w:pPr>
                        <w:r w:rsidRPr="003C537E">
                          <w:rPr>
                            <w:color w:val="000000" w:themeColor="text1"/>
                            <w:sz w:val="18"/>
                            <w:szCs w:val="16"/>
                          </w:rPr>
                          <w:t>Yes</w:t>
                        </w:r>
                      </w:p>
                    </w:txbxContent>
                  </v:textbox>
                </v:shape>
                <v:shape id="_x0000_s1055" type="#_x0000_t202" style="position:absolute;left:50634;top:7658;width:442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32F0E3B" w14:textId="77777777" w:rsidR="003C537E" w:rsidRPr="003C537E" w:rsidRDefault="003C537E" w:rsidP="003C537E">
                        <w:pPr>
                          <w:rPr>
                            <w:color w:val="000000" w:themeColor="text1"/>
                            <w:sz w:val="18"/>
                            <w:szCs w:val="16"/>
                          </w:rPr>
                        </w:pPr>
                        <w:r>
                          <w:rPr>
                            <w:color w:val="000000" w:themeColor="text1"/>
                            <w:sz w:val="18"/>
                            <w:szCs w:val="16"/>
                          </w:rPr>
                          <w:t>No</w:t>
                        </w:r>
                      </w:p>
                    </w:txbxContent>
                  </v:textbox>
                </v:shape>
                <v:shape id="_x0000_s1056" type="#_x0000_t202" style="position:absolute;left:31737;top:25755;width:441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DF969AB" w14:textId="77777777" w:rsidR="003C537E" w:rsidRPr="003C537E" w:rsidRDefault="003C537E" w:rsidP="003C537E">
                        <w:pPr>
                          <w:rPr>
                            <w:color w:val="000000" w:themeColor="text1"/>
                            <w:sz w:val="18"/>
                            <w:szCs w:val="16"/>
                          </w:rPr>
                        </w:pPr>
                        <w:r>
                          <w:rPr>
                            <w:color w:val="000000" w:themeColor="text1"/>
                            <w:sz w:val="18"/>
                            <w:szCs w:val="16"/>
                          </w:rPr>
                          <w:t>No</w:t>
                        </w:r>
                      </w:p>
                    </w:txbxContent>
                  </v:textbox>
                </v:shape>
                <v:shape id="Straight Arrow Connector 39" o:spid="_x0000_s1057" type="#_x0000_t32" style="position:absolute;left:21526;top:16687;width:38;height:4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" strokecolor="black [3213]" strokeweight="1pt">
                  <v:stroke endarrow="block" joinstyle="miter"/>
                </v:shape>
                <v:shape id="_x0000_s1058" type="#_x0000_t202" style="position:absolute;left:11849;top:36499;width:441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E78DEA7" w14:textId="77777777" w:rsidR="003C537E" w:rsidRPr="003C537E" w:rsidRDefault="003C537E" w:rsidP="003C537E">
                        <w:pPr>
                          <w:rPr>
                            <w:color w:val="000000" w:themeColor="text1"/>
                            <w:sz w:val="18"/>
                            <w:szCs w:val="16"/>
                          </w:rPr>
                        </w:pPr>
                        <w:r>
                          <w:rPr>
                            <w:color w:val="000000" w:themeColor="text1"/>
                            <w:sz w:val="18"/>
                            <w:szCs w:val="16"/>
                          </w:rPr>
                          <w:t>No</w:t>
                        </w:r>
                      </w:p>
                    </w:txbxContent>
                  </v:textbox>
                </v:shape>
                <v:shape id="_x0000_s1059" type="#_x0000_t202" style="position:absolute;left:49072;top:25488;width:4420;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EB81A44" w14:textId="77777777" w:rsidR="003C537E" w:rsidRPr="003C537E" w:rsidRDefault="003C537E" w:rsidP="003C537E">
                        <w:pPr>
                          <w:rPr>
                            <w:color w:val="000000" w:themeColor="text1"/>
                            <w:sz w:val="18"/>
                            <w:szCs w:val="16"/>
                          </w:rPr>
                        </w:pPr>
                        <w:r w:rsidRPr="003C537E">
                          <w:rPr>
                            <w:color w:val="000000" w:themeColor="text1"/>
                            <w:sz w:val="18"/>
                            <w:szCs w:val="16"/>
                          </w:rPr>
                          <w:t>Yes</w:t>
                        </w:r>
                      </w:p>
                    </w:txbxContent>
                  </v:textbox>
                </v:shape>
                <v:shape id="_x0000_s1060" type="#_x0000_t202" style="position:absolute;left:21640;top:43967;width:442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6F88234" w14:textId="77777777" w:rsidR="003C537E" w:rsidRPr="003C537E" w:rsidRDefault="003C537E" w:rsidP="003C537E">
                        <w:pPr>
                          <w:rPr>
                            <w:color w:val="000000" w:themeColor="text1"/>
                            <w:sz w:val="18"/>
                            <w:szCs w:val="16"/>
                          </w:rPr>
                        </w:pPr>
                        <w:r w:rsidRPr="003C537E">
                          <w:rPr>
                            <w:color w:val="000000" w:themeColor="text1"/>
                            <w:sz w:val="18"/>
                            <w:szCs w:val="16"/>
                          </w:rPr>
                          <w:t>Yes</w:t>
                        </w:r>
                      </w:p>
                    </w:txbxContent>
                  </v:textbox>
                </v:shape>
              </v:group>
            </w:pict>
          </mc:Fallback>
        </mc:AlternateContent>
      </w:r>
    </w:p>
    <w:p w14:paraId="4AE619B6" w14:textId="77777777" w:rsidR="00807F3F" w:rsidRDefault="003C537E" w:rsidP="00807F3F">
      <w:pPr>
        <w:spacing w:line="259" w:lineRule="auto"/>
        <w:sectPr w:rsidR="00807F3F" w:rsidSect="001210CC">
          <w:pgSz w:w="16838" w:h="11906" w:orient="landscape"/>
          <w:pgMar w:top="1440" w:right="1440" w:bottom="1440" w:left="1440" w:header="708" w:footer="708" w:gutter="0"/>
          <w:cols w:space="708"/>
          <w:docGrid w:linePitch="360"/>
        </w:sectPr>
      </w:pPr>
      <w:r>
        <w:rPr>
          <w:noProof/>
        </w:rPr>
        <mc:AlternateContent>
          <mc:Choice Requires="wps">
            <w:drawing>
              <wp:anchor distT="45720" distB="45720" distL="114300" distR="114300" simplePos="0" relativeHeight="251704320" behindDoc="0" locked="0" layoutInCell="1" allowOverlap="1" wp14:anchorId="4B247492" wp14:editId="2B7CABB6">
                <wp:simplePos x="0" y="0"/>
                <wp:positionH relativeFrom="column">
                  <wp:posOffset>2259330</wp:posOffset>
                </wp:positionH>
                <wp:positionV relativeFrom="paragraph">
                  <wp:posOffset>431800</wp:posOffset>
                </wp:positionV>
                <wp:extent cx="441960" cy="2705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0510"/>
                        </a:xfrm>
                        <a:prstGeom prst="rect">
                          <a:avLst/>
                        </a:prstGeom>
                        <a:noFill/>
                        <a:ln w="9525">
                          <a:noFill/>
                          <a:miter lim="800000"/>
                          <a:headEnd/>
                          <a:tailEnd/>
                        </a:ln>
                      </wps:spPr>
                      <wps:txbx>
                        <w:txbxContent>
                          <w:p w14:paraId="7BEEC2DD" w14:textId="6E89FC0A" w:rsidR="003C537E" w:rsidRPr="003C537E" w:rsidRDefault="003C537E" w:rsidP="003C537E">
                            <w:pPr>
                              <w:rPr>
                                <w:color w:val="000000" w:themeColor="text1"/>
                                <w:sz w:val="18"/>
                                <w:szCs w:val="16"/>
                              </w:rPr>
                            </w:pPr>
                            <w:r>
                              <w:rPr>
                                <w:color w:val="000000" w:themeColor="text1"/>
                                <w:sz w:val="18"/>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47492" id="Text Box 2" o:spid="_x0000_s1061" type="#_x0000_t202" style="position:absolute;margin-left:177.9pt;margin-top:34pt;width:34.8pt;height:2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" filled="f" stroked="f">
                <v:textbox>
                  <w:txbxContent>
                    <w:p w14:paraId="7BEEC2DD" w14:textId="6E89FC0A" w:rsidR="003C537E" w:rsidRPr="003C537E" w:rsidRDefault="003C537E" w:rsidP="003C537E">
                      <w:pPr>
                        <w:rPr>
                          <w:color w:val="000000" w:themeColor="text1"/>
                          <w:sz w:val="18"/>
                          <w:szCs w:val="16"/>
                        </w:rPr>
                      </w:pPr>
                      <w:r>
                        <w:rPr>
                          <w:color w:val="000000" w:themeColor="text1"/>
                          <w:sz w:val="18"/>
                          <w:szCs w:val="16"/>
                        </w:rPr>
                        <w:t>No</w:t>
                      </w:r>
                    </w:p>
                  </w:txbxContent>
                </v:textbox>
                <w10:wrap type="square"/>
              </v:shape>
            </w:pict>
          </mc:Fallback>
        </mc:AlternateContent>
      </w:r>
      <w:r w:rsidR="0055612D">
        <w:rPr>
          <w:noProof/>
        </w:rPr>
        <mc:AlternateContent>
          <mc:Choice Requires="wps">
            <w:drawing>
              <wp:anchor distT="0" distB="0" distL="114300" distR="114300" simplePos="0" relativeHeight="251693056" behindDoc="0" locked="0" layoutInCell="1" allowOverlap="1" wp14:anchorId="081EE2F0" wp14:editId="68D435D0">
                <wp:simplePos x="0" y="0"/>
                <wp:positionH relativeFrom="column">
                  <wp:posOffset>5040630</wp:posOffset>
                </wp:positionH>
                <wp:positionV relativeFrom="paragraph">
                  <wp:posOffset>2504440</wp:posOffset>
                </wp:positionV>
                <wp:extent cx="544830" cy="0"/>
                <wp:effectExtent l="0" t="76200" r="26670" b="95250"/>
                <wp:wrapNone/>
                <wp:docPr id="26" name="Straight Arrow Connector 26"/>
                <wp:cNvGraphicFramePr/>
                <a:graphic xmlns:a="http://schemas.openxmlformats.org/drawingml/2006/main">
                  <a:graphicData uri="http://schemas.microsoft.com/office/word/2010/wordprocessingShape">
                    <wps:wsp>
                      <wps:cNvCnPr/>
                      <wps:spPr>
                        <a:xfrm>
                          <a:off x="0" y="0"/>
                          <a:ext cx="54483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685F6" id="Straight Arrow Connector 26" o:spid="_x0000_s1026" type="#_x0000_t32" style="position:absolute;margin-left:396.9pt;margin-top:197.2pt;width:42.9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" strokecolor="black [3213]" strokeweight="1.25pt">
                <v:stroke endarrow="block" joinstyle="miter"/>
              </v:shape>
            </w:pict>
          </mc:Fallback>
        </mc:AlternateContent>
      </w:r>
      <w:r w:rsidR="0055612D">
        <w:rPr>
          <w:noProof/>
        </w:rPr>
        <mc:AlternateContent>
          <mc:Choice Requires="wps">
            <w:drawing>
              <wp:anchor distT="0" distB="0" distL="114300" distR="114300" simplePos="0" relativeHeight="251691008" behindDoc="0" locked="0" layoutInCell="1" allowOverlap="1" wp14:anchorId="0FA28569" wp14:editId="30215E74">
                <wp:simplePos x="0" y="0"/>
                <wp:positionH relativeFrom="column">
                  <wp:posOffset>5048250</wp:posOffset>
                </wp:positionH>
                <wp:positionV relativeFrom="paragraph">
                  <wp:posOffset>679450</wp:posOffset>
                </wp:positionV>
                <wp:extent cx="1844040" cy="994410"/>
                <wp:effectExtent l="38100" t="0" r="22860" b="91440"/>
                <wp:wrapNone/>
                <wp:docPr id="23" name="Connector: Elbow 23"/>
                <wp:cNvGraphicFramePr/>
                <a:graphic xmlns:a="http://schemas.openxmlformats.org/drawingml/2006/main">
                  <a:graphicData uri="http://schemas.microsoft.com/office/word/2010/wordprocessingShape">
                    <wps:wsp>
                      <wps:cNvCnPr/>
                      <wps:spPr>
                        <a:xfrm flipH="1">
                          <a:off x="0" y="0"/>
                          <a:ext cx="1844040" cy="994410"/>
                        </a:xfrm>
                        <a:prstGeom prst="bentConnector3">
                          <a:avLst>
                            <a:gd name="adj1" fmla="val -207"/>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A7AF63" id="Connector: Elbow 23" o:spid="_x0000_s1026" type="#_x0000_t34" style="position:absolute;margin-left:397.5pt;margin-top:53.5pt;width:145.2pt;height:78.3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" adj="-45" strokecolor="black [3213]" strokeweight="1.25pt">
                <v:stroke endarrow="block"/>
              </v:shape>
            </w:pict>
          </mc:Fallback>
        </mc:AlternateContent>
      </w:r>
      <w:r w:rsidR="0055612D">
        <w:rPr>
          <w:noProof/>
        </w:rPr>
        <mc:AlternateContent>
          <mc:Choice Requires="wps">
            <w:drawing>
              <wp:anchor distT="0" distB="0" distL="114300" distR="114300" simplePos="0" relativeHeight="251689984" behindDoc="0" locked="0" layoutInCell="1" allowOverlap="1" wp14:anchorId="4285EF03" wp14:editId="0B316594">
                <wp:simplePos x="0" y="0"/>
                <wp:positionH relativeFrom="column">
                  <wp:posOffset>5878830</wp:posOffset>
                </wp:positionH>
                <wp:positionV relativeFrom="paragraph">
                  <wp:posOffset>31750</wp:posOffset>
                </wp:positionV>
                <wp:extent cx="449580" cy="0"/>
                <wp:effectExtent l="0" t="76200" r="26670" b="95250"/>
                <wp:wrapNone/>
                <wp:docPr id="22" name="Straight Arrow Connector 22"/>
                <wp:cNvGraphicFramePr/>
                <a:graphic xmlns:a="http://schemas.openxmlformats.org/drawingml/2006/main">
                  <a:graphicData uri="http://schemas.microsoft.com/office/word/2010/wordprocessingShape">
                    <wps:wsp>
                      <wps:cNvCnPr/>
                      <wps:spPr>
                        <a:xfrm>
                          <a:off x="0" y="0"/>
                          <a:ext cx="4495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25CE0D" id="Straight Arrow Connector 22" o:spid="_x0000_s1026" type="#_x0000_t32" style="position:absolute;margin-left:462.9pt;margin-top:2.5pt;width:35.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" strokecolor="black [3213]" strokeweight="1.25pt">
                <v:stroke endarrow="block" joinstyle="miter"/>
              </v:shape>
            </w:pict>
          </mc:Fallback>
        </mc:AlternateContent>
      </w:r>
      <w:r w:rsidR="0055612D">
        <w:rPr>
          <w:noProof/>
        </w:rPr>
        <mc:AlternateContent>
          <mc:Choice Requires="wps">
            <w:drawing>
              <wp:anchor distT="0" distB="0" distL="114300" distR="114300" simplePos="0" relativeHeight="251684864" behindDoc="0" locked="0" layoutInCell="1" allowOverlap="1" wp14:anchorId="7F3BCB79" wp14:editId="0112A5A7">
                <wp:simplePos x="0" y="0"/>
                <wp:positionH relativeFrom="column">
                  <wp:posOffset>2289810</wp:posOffset>
                </wp:positionH>
                <wp:positionV relativeFrom="paragraph">
                  <wp:posOffset>370840</wp:posOffset>
                </wp:positionV>
                <wp:extent cx="0" cy="411480"/>
                <wp:effectExtent l="76200" t="0" r="57150" b="64770"/>
                <wp:wrapNone/>
                <wp:docPr id="16" name="Straight Arrow Connector 16"/>
                <wp:cNvGraphicFramePr/>
                <a:graphic xmlns:a="http://schemas.openxmlformats.org/drawingml/2006/main">
                  <a:graphicData uri="http://schemas.microsoft.com/office/word/2010/wordprocessingShape">
                    <wps:wsp>
                      <wps:cNvCnPr/>
                      <wps:spPr>
                        <a:xfrm>
                          <a:off x="0" y="0"/>
                          <a:ext cx="0" cy="41148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4F085" id="Straight Arrow Connector 16" o:spid="_x0000_s1026" type="#_x0000_t32" style="position:absolute;margin-left:180.3pt;margin-top:29.2pt;width:0;height:3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" strokecolor="black [3213]" strokeweight="1.25pt">
                <v:stroke endarrow="block" joinstyle="miter"/>
              </v:shape>
            </w:pict>
          </mc:Fallback>
        </mc:AlternateContent>
      </w:r>
      <w:r w:rsidR="000716F5">
        <w:br w:type="page"/>
      </w:r>
    </w:p>
    <w:p w14:paraId="76EA5ED6" w14:textId="4CEFA5E0" w:rsidR="005477F3" w:rsidRDefault="003D02E0" w:rsidP="00DB1DDD">
      <w:pPr>
        <w:pStyle w:val="Title"/>
      </w:pPr>
      <w:r>
        <w:lastRenderedPageBreak/>
        <w:t>References</w:t>
      </w:r>
    </w:p>
    <w:p w14:paraId="20BB5553" w14:textId="696FF07C" w:rsidR="00F679B8" w:rsidRPr="00F679B8" w:rsidRDefault="00F679B8" w:rsidP="00F679B8">
      <w:r>
        <w:t xml:space="preserve">Kemp K, </w:t>
      </w:r>
      <w:r>
        <w:rPr>
          <w:i/>
          <w:iCs/>
        </w:rPr>
        <w:t xml:space="preserve">et al. </w:t>
      </w:r>
      <w:r>
        <w:t xml:space="preserve">(2013) An exploration of the follow-up up needs of patients with inflammatory bowel disease. </w:t>
      </w:r>
      <w:r w:rsidRPr="00F679B8">
        <w:t>Journal of Crohn's and Colitis</w:t>
      </w:r>
      <w:r>
        <w:t>;</w:t>
      </w:r>
      <w:r w:rsidRPr="00F679B8">
        <w:t>7,e386–e395</w:t>
      </w:r>
      <w:r>
        <w:t>.</w:t>
      </w:r>
    </w:p>
    <w:p w14:paraId="4E98C0A4" w14:textId="214BE2E5" w:rsidR="0066662D" w:rsidRDefault="0066662D" w:rsidP="001E5D54">
      <w:pPr>
        <w:spacing w:after="120"/>
      </w:pPr>
      <w:r>
        <w:t xml:space="preserve">Kennedy AP, </w:t>
      </w:r>
      <w:r>
        <w:rPr>
          <w:i/>
          <w:iCs/>
        </w:rPr>
        <w:t>et al.</w:t>
      </w:r>
      <w:r w:rsidR="001E5D54">
        <w:t xml:space="preserve"> </w:t>
      </w:r>
      <w:r w:rsidR="00F679B8">
        <w:t xml:space="preserve">(2004) </w:t>
      </w:r>
      <w:r w:rsidR="001E5D54">
        <w:t xml:space="preserve">A randomised controlled trial to assess the effectiveness and cost of a patient orientated self-management approach to chronic inflammatory bowel disease. </w:t>
      </w:r>
      <w:r w:rsidR="001E5D54" w:rsidRPr="001E5D54">
        <w:rPr>
          <w:i/>
          <w:iCs/>
        </w:rPr>
        <w:t>Gut</w:t>
      </w:r>
      <w:r w:rsidR="001E5D54" w:rsidRPr="001E5D54">
        <w:t>;53:1639–1645</w:t>
      </w:r>
      <w:r w:rsidR="00A86D10">
        <w:t>.</w:t>
      </w:r>
    </w:p>
    <w:p w14:paraId="2FC27CCB" w14:textId="5697A397" w:rsidR="00A86D10" w:rsidRPr="00A86D10" w:rsidRDefault="00A86D10" w:rsidP="00A86D10">
      <w:r>
        <w:t xml:space="preserve">Rogers A, et al. </w:t>
      </w:r>
      <w:r w:rsidR="00F679B8">
        <w:t xml:space="preserve">(2004) </w:t>
      </w:r>
      <w:r w:rsidRPr="00A86D10">
        <w:t>Patients’ experiences of an open access follow up</w:t>
      </w:r>
      <w:r>
        <w:t xml:space="preserve"> </w:t>
      </w:r>
      <w:r w:rsidRPr="00A86D10">
        <w:t>arrangement in managing inflammatory bowel disease</w:t>
      </w:r>
      <w:r>
        <w:t>.</w:t>
      </w:r>
      <w:r w:rsidR="00F679B8">
        <w:t xml:space="preserve"> </w:t>
      </w:r>
      <w:r w:rsidRPr="00A86D10">
        <w:rPr>
          <w:i/>
          <w:iCs/>
        </w:rPr>
        <w:t>Qual Saf Health Care</w:t>
      </w:r>
      <w:r w:rsidRPr="00A86D10">
        <w:t>;13:374–378.</w:t>
      </w:r>
    </w:p>
    <w:p w14:paraId="12F04BB6" w14:textId="0339489C" w:rsidR="00D11D47" w:rsidRPr="00D11D47" w:rsidRDefault="00D11D47" w:rsidP="00D11D47">
      <w:pPr>
        <w:rPr>
          <w:rFonts w:cs="Arial"/>
        </w:rPr>
      </w:pPr>
      <w:r w:rsidRPr="00D11D47">
        <w:rPr>
          <w:rFonts w:cs="Arial"/>
        </w:rPr>
        <w:t xml:space="preserve">Whear </w:t>
      </w:r>
      <w:r w:rsidR="006840E0">
        <w:rPr>
          <w:rFonts w:cs="Arial"/>
        </w:rPr>
        <w:t>R</w:t>
      </w:r>
      <w:r w:rsidR="0066662D">
        <w:rPr>
          <w:rFonts w:cs="Arial"/>
        </w:rPr>
        <w:t>,</w:t>
      </w:r>
      <w:r w:rsidR="006840E0">
        <w:rPr>
          <w:rFonts w:cs="Arial"/>
        </w:rPr>
        <w:t xml:space="preserve"> </w:t>
      </w:r>
      <w:r w:rsidRPr="00D11D47">
        <w:rPr>
          <w:rFonts w:cs="Arial"/>
          <w:i/>
          <w:iCs/>
        </w:rPr>
        <w:t xml:space="preserve">et al. </w:t>
      </w:r>
      <w:r w:rsidR="00F679B8">
        <w:rPr>
          <w:rFonts w:cs="Arial"/>
        </w:rPr>
        <w:t xml:space="preserve">(2020) </w:t>
      </w:r>
      <w:r w:rsidRPr="00D11D47">
        <w:rPr>
          <w:rFonts w:cs="Arial"/>
        </w:rPr>
        <w:t xml:space="preserve">Patient-initiated appointment systems for adults with chronic conditions in secondary care. </w:t>
      </w:r>
      <w:r w:rsidRPr="00D11D47">
        <w:rPr>
          <w:rFonts w:cs="Arial"/>
          <w:i/>
          <w:iCs/>
        </w:rPr>
        <w:t>Cochrane Database of Systematic Reviews</w:t>
      </w:r>
      <w:r w:rsidR="00F679B8">
        <w:rPr>
          <w:rFonts w:cs="Arial"/>
          <w:i/>
          <w:iCs/>
        </w:rPr>
        <w:t>.</w:t>
      </w:r>
      <w:r w:rsidRPr="00D11D47">
        <w:rPr>
          <w:rFonts w:cs="Arial"/>
        </w:rPr>
        <w:t xml:space="preserve"> Issue 4. Art. No.: CD010763.</w:t>
      </w:r>
    </w:p>
    <w:p w14:paraId="12C582EB" w14:textId="62B36527" w:rsidR="00DB1DDD" w:rsidRDefault="00DB1DDD" w:rsidP="00DB1DDD">
      <w:r>
        <w:t>Williams JG</w:t>
      </w:r>
      <w:r w:rsidR="0066662D">
        <w:t>,</w:t>
      </w:r>
      <w:r>
        <w:t xml:space="preserve"> </w:t>
      </w:r>
      <w:r>
        <w:rPr>
          <w:i/>
          <w:iCs/>
        </w:rPr>
        <w:t>et al</w:t>
      </w:r>
      <w:r>
        <w:t xml:space="preserve">. </w:t>
      </w:r>
      <w:r w:rsidR="00F679B8">
        <w:t xml:space="preserve">(2000) </w:t>
      </w:r>
      <w:r>
        <w:t>Open access follow up for inflammatory bowel disease:</w:t>
      </w:r>
    </w:p>
    <w:p w14:paraId="68BF9030" w14:textId="225A3E67" w:rsidR="00A33AEF" w:rsidRPr="00DB1DDD" w:rsidRDefault="00DB1DDD" w:rsidP="00DB1DDD">
      <w:r>
        <w:t xml:space="preserve">pragmatic randomised trial and cost effectiveness study. </w:t>
      </w:r>
      <w:r w:rsidRPr="00D11D47">
        <w:rPr>
          <w:i/>
          <w:iCs/>
        </w:rPr>
        <w:t>BMJ</w:t>
      </w:r>
      <w:r w:rsidRPr="00DB1DDD">
        <w:t>;320:544–8</w:t>
      </w:r>
      <w:r>
        <w:t>.</w:t>
      </w:r>
    </w:p>
    <w:p w14:paraId="4544EC31" w14:textId="08806E00" w:rsidR="003815AD" w:rsidRPr="00860FDE" w:rsidRDefault="003815AD" w:rsidP="00860FDE"/>
    <w:sectPr w:rsidR="003815AD" w:rsidRPr="00860FDE" w:rsidSect="001210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A354" w14:textId="77777777" w:rsidR="009B5BDF" w:rsidRDefault="009B5BDF" w:rsidP="0026702E">
      <w:pPr>
        <w:spacing w:after="0" w:line="240" w:lineRule="auto"/>
      </w:pPr>
      <w:r>
        <w:separator/>
      </w:r>
    </w:p>
  </w:endnote>
  <w:endnote w:type="continuationSeparator" w:id="0">
    <w:p w14:paraId="0129D61C" w14:textId="77777777" w:rsidR="009B5BDF" w:rsidRDefault="009B5BDF" w:rsidP="002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02107"/>
      <w:docPartObj>
        <w:docPartGallery w:val="Page Numbers (Bottom of Page)"/>
        <w:docPartUnique/>
      </w:docPartObj>
    </w:sdtPr>
    <w:sdtEndPr/>
    <w:sdtContent>
      <w:p w14:paraId="629F4BD7" w14:textId="77777777" w:rsidR="0026702E" w:rsidRDefault="0026702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42D5FB5" w14:textId="2720F6A3" w:rsidR="0026702E" w:rsidRDefault="006F3F26">
    <w:pPr>
      <w:pStyle w:val="Footer"/>
    </w:pPr>
    <w:r>
      <w:t>IBD PIFU Protocol</w:t>
    </w:r>
  </w:p>
  <w:p w14:paraId="36A28D01" w14:textId="523E5E5C" w:rsidR="006F3F26" w:rsidRDefault="006F3F26">
    <w:pPr>
      <w:pStyle w:val="Footer"/>
    </w:pPr>
    <w:r>
      <w:t>Version 1.0 18/03/2021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37B8" w14:textId="77777777" w:rsidR="009B5BDF" w:rsidRDefault="009B5BDF" w:rsidP="0026702E">
      <w:pPr>
        <w:spacing w:after="0" w:line="240" w:lineRule="auto"/>
      </w:pPr>
      <w:r>
        <w:separator/>
      </w:r>
    </w:p>
  </w:footnote>
  <w:footnote w:type="continuationSeparator" w:id="0">
    <w:p w14:paraId="2DDD9A84" w14:textId="77777777" w:rsidR="009B5BDF" w:rsidRDefault="009B5BDF" w:rsidP="0026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FED"/>
    <w:multiLevelType w:val="hybridMultilevel"/>
    <w:tmpl w:val="D74A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962"/>
    <w:multiLevelType w:val="hybridMultilevel"/>
    <w:tmpl w:val="6714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40AD"/>
    <w:multiLevelType w:val="hybridMultilevel"/>
    <w:tmpl w:val="C7D0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259DA"/>
    <w:multiLevelType w:val="hybridMultilevel"/>
    <w:tmpl w:val="9ABA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002E"/>
    <w:multiLevelType w:val="hybridMultilevel"/>
    <w:tmpl w:val="420A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153B6"/>
    <w:multiLevelType w:val="hybridMultilevel"/>
    <w:tmpl w:val="25C6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97348"/>
    <w:multiLevelType w:val="hybridMultilevel"/>
    <w:tmpl w:val="89DE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81A4F"/>
    <w:multiLevelType w:val="hybridMultilevel"/>
    <w:tmpl w:val="F78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93FE4"/>
    <w:multiLevelType w:val="hybridMultilevel"/>
    <w:tmpl w:val="BE1C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Black">
    <w15:presenceInfo w15:providerId="Windows Live" w15:userId="1d260ec635548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72"/>
    <w:rsid w:val="00000789"/>
    <w:rsid w:val="00012407"/>
    <w:rsid w:val="00012B5B"/>
    <w:rsid w:val="00034A01"/>
    <w:rsid w:val="000716F5"/>
    <w:rsid w:val="000A025F"/>
    <w:rsid w:val="000C1020"/>
    <w:rsid w:val="000C7B4D"/>
    <w:rsid w:val="001210CC"/>
    <w:rsid w:val="001262A7"/>
    <w:rsid w:val="00130C32"/>
    <w:rsid w:val="001666B1"/>
    <w:rsid w:val="001814E2"/>
    <w:rsid w:val="00195391"/>
    <w:rsid w:val="001A589E"/>
    <w:rsid w:val="001A7628"/>
    <w:rsid w:val="001B7A46"/>
    <w:rsid w:val="001C5B6C"/>
    <w:rsid w:val="001E5D54"/>
    <w:rsid w:val="001E60EB"/>
    <w:rsid w:val="002173F1"/>
    <w:rsid w:val="002211EC"/>
    <w:rsid w:val="002628BC"/>
    <w:rsid w:val="002645A8"/>
    <w:rsid w:val="0026702E"/>
    <w:rsid w:val="002755BE"/>
    <w:rsid w:val="002B54D2"/>
    <w:rsid w:val="002C10F5"/>
    <w:rsid w:val="002F0A3A"/>
    <w:rsid w:val="003815AD"/>
    <w:rsid w:val="003824CB"/>
    <w:rsid w:val="00394548"/>
    <w:rsid w:val="003B6209"/>
    <w:rsid w:val="003C537E"/>
    <w:rsid w:val="003D02E0"/>
    <w:rsid w:val="003E2D5C"/>
    <w:rsid w:val="003F102B"/>
    <w:rsid w:val="003F3D93"/>
    <w:rsid w:val="004140C5"/>
    <w:rsid w:val="0042468E"/>
    <w:rsid w:val="004320D8"/>
    <w:rsid w:val="00436A59"/>
    <w:rsid w:val="004457F6"/>
    <w:rsid w:val="00460088"/>
    <w:rsid w:val="004655C8"/>
    <w:rsid w:val="004709A7"/>
    <w:rsid w:val="004B4615"/>
    <w:rsid w:val="004C629F"/>
    <w:rsid w:val="004D2E37"/>
    <w:rsid w:val="004E3271"/>
    <w:rsid w:val="00500DDB"/>
    <w:rsid w:val="005035EE"/>
    <w:rsid w:val="00515DE1"/>
    <w:rsid w:val="005477F3"/>
    <w:rsid w:val="00552372"/>
    <w:rsid w:val="0055612D"/>
    <w:rsid w:val="00560A9D"/>
    <w:rsid w:val="00567E5B"/>
    <w:rsid w:val="005845D4"/>
    <w:rsid w:val="00591090"/>
    <w:rsid w:val="005964FD"/>
    <w:rsid w:val="005F2B91"/>
    <w:rsid w:val="00611EA9"/>
    <w:rsid w:val="00612A4B"/>
    <w:rsid w:val="00614ECF"/>
    <w:rsid w:val="006308DF"/>
    <w:rsid w:val="00641477"/>
    <w:rsid w:val="00656C3B"/>
    <w:rsid w:val="00660E7D"/>
    <w:rsid w:val="00666226"/>
    <w:rsid w:val="0066662D"/>
    <w:rsid w:val="00667265"/>
    <w:rsid w:val="00667C71"/>
    <w:rsid w:val="0067382E"/>
    <w:rsid w:val="006805C0"/>
    <w:rsid w:val="006840E0"/>
    <w:rsid w:val="00684244"/>
    <w:rsid w:val="0069257F"/>
    <w:rsid w:val="00693B8B"/>
    <w:rsid w:val="00696B28"/>
    <w:rsid w:val="006A04C2"/>
    <w:rsid w:val="006B3EB6"/>
    <w:rsid w:val="006D457E"/>
    <w:rsid w:val="006F3F26"/>
    <w:rsid w:val="00705113"/>
    <w:rsid w:val="007136B0"/>
    <w:rsid w:val="00726431"/>
    <w:rsid w:val="007454CB"/>
    <w:rsid w:val="00757F3A"/>
    <w:rsid w:val="0076023A"/>
    <w:rsid w:val="00772A8B"/>
    <w:rsid w:val="0078663A"/>
    <w:rsid w:val="0079711D"/>
    <w:rsid w:val="007A6A44"/>
    <w:rsid w:val="007C4A8D"/>
    <w:rsid w:val="007C59BB"/>
    <w:rsid w:val="00807ED5"/>
    <w:rsid w:val="00807F3F"/>
    <w:rsid w:val="0081468F"/>
    <w:rsid w:val="008266DB"/>
    <w:rsid w:val="00826787"/>
    <w:rsid w:val="008519F8"/>
    <w:rsid w:val="008542F0"/>
    <w:rsid w:val="00860FDE"/>
    <w:rsid w:val="00862C8B"/>
    <w:rsid w:val="00883BA4"/>
    <w:rsid w:val="0089432D"/>
    <w:rsid w:val="008A10B5"/>
    <w:rsid w:val="008A7A02"/>
    <w:rsid w:val="008B42C3"/>
    <w:rsid w:val="008C7B24"/>
    <w:rsid w:val="008D1461"/>
    <w:rsid w:val="00910DF4"/>
    <w:rsid w:val="009216B9"/>
    <w:rsid w:val="00937DCA"/>
    <w:rsid w:val="009427FE"/>
    <w:rsid w:val="00955CEC"/>
    <w:rsid w:val="0096344D"/>
    <w:rsid w:val="00987788"/>
    <w:rsid w:val="00995F20"/>
    <w:rsid w:val="009B4529"/>
    <w:rsid w:val="009B53D7"/>
    <w:rsid w:val="009B5BDF"/>
    <w:rsid w:val="009C0309"/>
    <w:rsid w:val="009C3599"/>
    <w:rsid w:val="009D7481"/>
    <w:rsid w:val="009E32D4"/>
    <w:rsid w:val="009E5D0D"/>
    <w:rsid w:val="00A2308B"/>
    <w:rsid w:val="00A33AEF"/>
    <w:rsid w:val="00A35DCF"/>
    <w:rsid w:val="00A66CEA"/>
    <w:rsid w:val="00A70DFB"/>
    <w:rsid w:val="00A714AF"/>
    <w:rsid w:val="00A853EA"/>
    <w:rsid w:val="00A86D10"/>
    <w:rsid w:val="00AA3CE5"/>
    <w:rsid w:val="00AA705F"/>
    <w:rsid w:val="00B23CBB"/>
    <w:rsid w:val="00B32B12"/>
    <w:rsid w:val="00B60B3C"/>
    <w:rsid w:val="00B6283C"/>
    <w:rsid w:val="00B73E91"/>
    <w:rsid w:val="00B77215"/>
    <w:rsid w:val="00BA0E47"/>
    <w:rsid w:val="00BF7AEA"/>
    <w:rsid w:val="00C51830"/>
    <w:rsid w:val="00C830EB"/>
    <w:rsid w:val="00CB3DFB"/>
    <w:rsid w:val="00CC1E49"/>
    <w:rsid w:val="00D11D47"/>
    <w:rsid w:val="00D21F54"/>
    <w:rsid w:val="00D552BE"/>
    <w:rsid w:val="00D67039"/>
    <w:rsid w:val="00D96ECB"/>
    <w:rsid w:val="00DA4804"/>
    <w:rsid w:val="00DB1DDD"/>
    <w:rsid w:val="00DC4E87"/>
    <w:rsid w:val="00DC671E"/>
    <w:rsid w:val="00DD61F5"/>
    <w:rsid w:val="00DF2AF7"/>
    <w:rsid w:val="00E04E08"/>
    <w:rsid w:val="00E32D2D"/>
    <w:rsid w:val="00E41898"/>
    <w:rsid w:val="00E64D8F"/>
    <w:rsid w:val="00E70B8F"/>
    <w:rsid w:val="00E8530F"/>
    <w:rsid w:val="00ED7728"/>
    <w:rsid w:val="00EE1967"/>
    <w:rsid w:val="00EE1E69"/>
    <w:rsid w:val="00EF5EC1"/>
    <w:rsid w:val="00F009D9"/>
    <w:rsid w:val="00F371C4"/>
    <w:rsid w:val="00F47CF4"/>
    <w:rsid w:val="00F552A2"/>
    <w:rsid w:val="00F5644B"/>
    <w:rsid w:val="00F679B8"/>
    <w:rsid w:val="00F831C2"/>
    <w:rsid w:val="00F8699D"/>
    <w:rsid w:val="00F96B9C"/>
    <w:rsid w:val="00FE30C7"/>
    <w:rsid w:val="00FE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ECA0"/>
  <w15:chartTrackingRefBased/>
  <w15:docId w15:val="{018FD8A5-1119-4CDB-AAA9-C74F1BC8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F5"/>
    <w:pPr>
      <w:spacing w:line="480" w:lineRule="auto"/>
    </w:pPr>
    <w:rPr>
      <w:rFonts w:ascii="Arial" w:hAnsi="Arial"/>
      <w:sz w:val="24"/>
    </w:rPr>
  </w:style>
  <w:style w:type="paragraph" w:styleId="Heading1">
    <w:name w:val="heading 1"/>
    <w:basedOn w:val="Normal"/>
    <w:next w:val="Normal"/>
    <w:link w:val="Heading1Char"/>
    <w:uiPriority w:val="9"/>
    <w:qFormat/>
    <w:rsid w:val="0055237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6023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72"/>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552372"/>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52372"/>
    <w:rPr>
      <w:rFonts w:ascii="Times New Roman" w:eastAsiaTheme="majorEastAsia" w:hAnsi="Times New Roman" w:cstheme="majorBidi"/>
      <w:b/>
      <w:spacing w:val="-10"/>
      <w:kern w:val="28"/>
      <w:sz w:val="28"/>
      <w:szCs w:val="56"/>
    </w:rPr>
  </w:style>
  <w:style w:type="character" w:styleId="Hyperlink">
    <w:name w:val="Hyperlink"/>
    <w:basedOn w:val="DefaultParagraphFont"/>
    <w:uiPriority w:val="99"/>
    <w:unhideWhenUsed/>
    <w:rsid w:val="00A853EA"/>
    <w:rPr>
      <w:color w:val="0563C1" w:themeColor="hyperlink"/>
      <w:u w:val="single"/>
    </w:rPr>
  </w:style>
  <w:style w:type="character" w:styleId="UnresolvedMention">
    <w:name w:val="Unresolved Mention"/>
    <w:basedOn w:val="DefaultParagraphFont"/>
    <w:uiPriority w:val="99"/>
    <w:semiHidden/>
    <w:unhideWhenUsed/>
    <w:rsid w:val="00A853EA"/>
    <w:rPr>
      <w:color w:val="605E5C"/>
      <w:shd w:val="clear" w:color="auto" w:fill="E1DFDD"/>
    </w:rPr>
  </w:style>
  <w:style w:type="paragraph" w:styleId="Header">
    <w:name w:val="header"/>
    <w:basedOn w:val="Normal"/>
    <w:link w:val="HeaderChar"/>
    <w:uiPriority w:val="99"/>
    <w:unhideWhenUsed/>
    <w:rsid w:val="0026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2E"/>
    <w:rPr>
      <w:rFonts w:ascii="Times New Roman" w:hAnsi="Times New Roman"/>
      <w:sz w:val="24"/>
    </w:rPr>
  </w:style>
  <w:style w:type="paragraph" w:styleId="Footer">
    <w:name w:val="footer"/>
    <w:basedOn w:val="Normal"/>
    <w:link w:val="FooterChar"/>
    <w:uiPriority w:val="99"/>
    <w:unhideWhenUsed/>
    <w:rsid w:val="0026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2E"/>
    <w:rPr>
      <w:rFonts w:ascii="Times New Roman" w:hAnsi="Times New Roman"/>
      <w:sz w:val="24"/>
    </w:rPr>
  </w:style>
  <w:style w:type="paragraph" w:styleId="TOCHeading">
    <w:name w:val="TOC Heading"/>
    <w:basedOn w:val="Heading1"/>
    <w:next w:val="Normal"/>
    <w:uiPriority w:val="39"/>
    <w:unhideWhenUsed/>
    <w:qFormat/>
    <w:rsid w:val="0026702E"/>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6702E"/>
    <w:pPr>
      <w:spacing w:after="100"/>
    </w:pPr>
  </w:style>
  <w:style w:type="character" w:customStyle="1" w:styleId="Heading2Char">
    <w:name w:val="Heading 2 Char"/>
    <w:basedOn w:val="DefaultParagraphFont"/>
    <w:link w:val="Heading2"/>
    <w:uiPriority w:val="9"/>
    <w:rsid w:val="0076023A"/>
    <w:rPr>
      <w:rFonts w:ascii="Arial" w:eastAsiaTheme="majorEastAsia" w:hAnsi="Arial" w:cstheme="majorBidi"/>
      <w:i/>
      <w:sz w:val="24"/>
      <w:szCs w:val="26"/>
    </w:rPr>
  </w:style>
  <w:style w:type="character" w:styleId="SubtleEmphasis">
    <w:name w:val="Subtle Emphasis"/>
    <w:basedOn w:val="DefaultParagraphFont"/>
    <w:uiPriority w:val="19"/>
    <w:qFormat/>
    <w:rsid w:val="00ED7728"/>
    <w:rPr>
      <w:i/>
      <w:iCs/>
      <w:color w:val="404040" w:themeColor="text1" w:themeTint="BF"/>
    </w:rPr>
  </w:style>
  <w:style w:type="paragraph" w:styleId="ListParagraph">
    <w:name w:val="List Paragraph"/>
    <w:basedOn w:val="Normal"/>
    <w:uiPriority w:val="34"/>
    <w:qFormat/>
    <w:rsid w:val="00ED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9" ma:contentTypeDescription="Create a new document." ma:contentTypeScope="" ma:versionID="7f136d86016242e7a606a408bbb131b1">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f639a547b3b0cf0973c4934e42e8055f"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373D2-8985-4DE2-B694-0723812AE8B8}">
  <ds:schemaRefs>
    <ds:schemaRef ds:uri="http://schemas.openxmlformats.org/officeDocument/2006/bibliography"/>
  </ds:schemaRefs>
</ds:datastoreItem>
</file>

<file path=customXml/itemProps2.xml><?xml version="1.0" encoding="utf-8"?>
<ds:datastoreItem xmlns:ds="http://schemas.openxmlformats.org/officeDocument/2006/customXml" ds:itemID="{BC371018-BDFF-4413-8158-FC28AB311C2B}"/>
</file>

<file path=customXml/itemProps3.xml><?xml version="1.0" encoding="utf-8"?>
<ds:datastoreItem xmlns:ds="http://schemas.openxmlformats.org/officeDocument/2006/customXml" ds:itemID="{FD791C6F-A12D-4C44-8C7F-AECB4A0CD0A2}"/>
</file>

<file path=docProps/app.xml><?xml version="1.0" encoding="utf-8"?>
<Properties xmlns="http://schemas.openxmlformats.org/officeDocument/2006/extended-properties" xmlns:vt="http://schemas.openxmlformats.org/officeDocument/2006/docPropsVTypes">
  <Template>Normal.dotm</Template>
  <TotalTime>12</TotalTime>
  <Pages>16</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dc:creator>
  <cp:keywords/>
  <dc:description/>
  <cp:lastModifiedBy>Christopher Black</cp:lastModifiedBy>
  <cp:revision>4</cp:revision>
  <dcterms:created xsi:type="dcterms:W3CDTF">2021-06-30T15:40:00Z</dcterms:created>
  <dcterms:modified xsi:type="dcterms:W3CDTF">2021-06-30T15:50:00Z</dcterms:modified>
</cp:coreProperties>
</file>