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DA" w:rsidRPr="00B81AE3" w:rsidRDefault="009F1879" w:rsidP="00D71C0D">
      <w:pPr>
        <w:tabs>
          <w:tab w:val="left" w:pos="-142"/>
        </w:tabs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75BA4" wp14:editId="6FC36A5B">
                <wp:simplePos x="0" y="0"/>
                <wp:positionH relativeFrom="column">
                  <wp:posOffset>4248150</wp:posOffset>
                </wp:positionH>
                <wp:positionV relativeFrom="paragraph">
                  <wp:posOffset>-438150</wp:posOffset>
                </wp:positionV>
                <wp:extent cx="203835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DA" w:rsidRPr="00B81AE3" w:rsidRDefault="004E30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1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-34.5pt;width:16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">
                <v:textbox>
                  <w:txbxContent>
                    <w:p w:rsidR="004E30DA" w:rsidRPr="00B81AE3" w:rsidRDefault="004E30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1AE3">
                        <w:rPr>
                          <w:rFonts w:ascii="Arial" w:hAnsi="Arial" w:cs="Arial"/>
                          <w:sz w:val="24"/>
                          <w:szCs w:val="24"/>
                        </w:rPr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  <w:r w:rsidR="004E30DA" w:rsidRPr="00B81AE3">
        <w:rPr>
          <w:rFonts w:ascii="Arial" w:hAnsi="Arial" w:cs="Arial"/>
          <w:sz w:val="24"/>
          <w:szCs w:val="24"/>
        </w:rPr>
        <w:t xml:space="preserve">                   </w:t>
      </w:r>
      <w:r w:rsidR="004E30DA">
        <w:rPr>
          <w:rFonts w:ascii="Arial" w:hAnsi="Arial" w:cs="Arial"/>
          <w:sz w:val="24"/>
          <w:szCs w:val="24"/>
        </w:rPr>
        <w:t>Hospital Logo</w:t>
      </w:r>
      <w:r w:rsidR="004E30DA" w:rsidRPr="00B81AE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E30DA">
        <w:rPr>
          <w:rFonts w:ascii="Arial" w:hAnsi="Arial" w:cs="Arial"/>
          <w:sz w:val="24"/>
          <w:szCs w:val="24"/>
        </w:rPr>
        <w:tab/>
      </w:r>
      <w:r w:rsidR="004E30DA">
        <w:rPr>
          <w:rFonts w:ascii="Arial" w:hAnsi="Arial" w:cs="Arial"/>
          <w:sz w:val="24"/>
          <w:szCs w:val="24"/>
        </w:rPr>
        <w:tab/>
      </w:r>
      <w:r w:rsidR="004E30DA">
        <w:rPr>
          <w:rFonts w:ascii="Arial" w:hAnsi="Arial" w:cs="Arial"/>
          <w:sz w:val="24"/>
          <w:szCs w:val="24"/>
        </w:rPr>
        <w:tab/>
      </w:r>
    </w:p>
    <w:p w:rsidR="004E30DA" w:rsidRDefault="004E30DA" w:rsidP="00757A13">
      <w:pPr>
        <w:rPr>
          <w:rFonts w:ascii="Arial" w:hAnsi="Arial" w:cs="Arial"/>
          <w:sz w:val="20"/>
          <w:szCs w:val="20"/>
          <w:u w:val="single"/>
        </w:rPr>
      </w:pPr>
    </w:p>
    <w:p w:rsidR="004E30DA" w:rsidRDefault="004E30DA" w:rsidP="0038260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E30DA" w:rsidRPr="00B81AE3" w:rsidRDefault="004E30DA" w:rsidP="0038260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81AE3">
        <w:rPr>
          <w:rFonts w:ascii="Arial" w:hAnsi="Arial" w:cs="Arial"/>
          <w:sz w:val="24"/>
          <w:szCs w:val="24"/>
          <w:u w:val="single"/>
        </w:rPr>
        <w:t>Risk Assessment for short term Naso</w:t>
      </w:r>
      <w:r>
        <w:rPr>
          <w:rFonts w:ascii="Arial" w:hAnsi="Arial" w:cs="Arial"/>
          <w:sz w:val="24"/>
          <w:szCs w:val="24"/>
          <w:u w:val="single"/>
        </w:rPr>
        <w:t>g</w:t>
      </w:r>
      <w:r w:rsidRPr="00B81AE3">
        <w:rPr>
          <w:rFonts w:ascii="Arial" w:hAnsi="Arial" w:cs="Arial"/>
          <w:sz w:val="24"/>
          <w:szCs w:val="24"/>
          <w:u w:val="single"/>
        </w:rPr>
        <w:t xml:space="preserve">astric Tube </w:t>
      </w:r>
      <w:r>
        <w:rPr>
          <w:rFonts w:ascii="Arial" w:hAnsi="Arial" w:cs="Arial"/>
          <w:sz w:val="24"/>
          <w:szCs w:val="24"/>
          <w:u w:val="single"/>
        </w:rPr>
        <w:t>(NGT</w:t>
      </w:r>
      <w:r w:rsidR="009F1879">
        <w:rPr>
          <w:rFonts w:ascii="Arial" w:hAnsi="Arial" w:cs="Arial"/>
          <w:sz w:val="24"/>
          <w:szCs w:val="24"/>
          <w:u w:val="single"/>
        </w:rPr>
        <w:t>)</w:t>
      </w:r>
      <w:r w:rsidR="009F1879" w:rsidRPr="00B81AE3">
        <w:rPr>
          <w:rFonts w:ascii="Arial" w:hAnsi="Arial" w:cs="Arial"/>
          <w:sz w:val="24"/>
          <w:szCs w:val="24"/>
          <w:u w:val="single"/>
        </w:rPr>
        <w:t xml:space="preserve"> feeding</w:t>
      </w:r>
      <w:r w:rsidRPr="00B81AE3">
        <w:rPr>
          <w:rFonts w:ascii="Arial" w:hAnsi="Arial" w:cs="Arial"/>
          <w:sz w:val="24"/>
          <w:szCs w:val="24"/>
          <w:u w:val="single"/>
        </w:rPr>
        <w:t xml:space="preserve"> in the community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Is baby taking 25% of feeds orally from breast or bottle, i.e. 2 feeds in </w:t>
            </w:r>
            <w:r w:rsidR="009F1879" w:rsidRPr="009430DC">
              <w:rPr>
                <w:rFonts w:ascii="Arial" w:hAnsi="Arial" w:cs="Arial"/>
                <w:sz w:val="24"/>
                <w:szCs w:val="24"/>
              </w:rPr>
              <w:t>24hrs?</w:t>
            </w:r>
            <w:r w:rsidRPr="00943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Is the baby medically fit for discharge in line with unit policy?   (</w:t>
            </w:r>
            <w:r w:rsidRPr="009430DC">
              <w:rPr>
                <w:rFonts w:ascii="Arial" w:hAnsi="Arial" w:cs="Arial"/>
              </w:rPr>
              <w:t>Satisfactory weight gain, maintaining temperature within normal limits, clinically well)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Parents have completed the NGT feeding competencies and signed accepting responsibility for feeding baby.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Are parents prepared to accept home visits from the Community Neonatal Nursing Team as a part of Parent Partnership in Care?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Parent(s) / Carer(s) Signature (s)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9430DC">
              <w:rPr>
                <w:rFonts w:ascii="Arial" w:hAnsi="Arial" w:cs="Arial"/>
                <w:sz w:val="24"/>
                <w:szCs w:val="24"/>
              </w:rPr>
              <w:t>:………………………………………</w:t>
            </w:r>
            <w:proofErr w:type="gramEnd"/>
            <w:r w:rsidRPr="009430DC">
              <w:rPr>
                <w:rFonts w:ascii="Arial" w:hAnsi="Arial" w:cs="Arial"/>
                <w:sz w:val="24"/>
                <w:szCs w:val="24"/>
              </w:rPr>
              <w:t>.Date………………………….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Pr="009430DC">
              <w:rPr>
                <w:rFonts w:ascii="Arial" w:hAnsi="Arial" w:cs="Arial"/>
                <w:sz w:val="24"/>
                <w:szCs w:val="24"/>
              </w:rPr>
              <w:t>:………………………………………</w:t>
            </w:r>
            <w:proofErr w:type="gramEnd"/>
            <w:r w:rsidRPr="009430DC">
              <w:rPr>
                <w:rFonts w:ascii="Arial" w:hAnsi="Arial" w:cs="Arial"/>
                <w:sz w:val="24"/>
                <w:szCs w:val="24"/>
              </w:rPr>
              <w:t>.Date………………………….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Yes  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The parents understand and can manage baby’s feeding regime.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Parents have confirmed they have sterilising equipment at home and </w:t>
            </w:r>
            <w:r>
              <w:rPr>
                <w:rFonts w:ascii="Arial" w:hAnsi="Arial" w:cs="Arial"/>
                <w:sz w:val="24"/>
                <w:szCs w:val="24"/>
              </w:rPr>
              <w:t>know how to use it</w:t>
            </w:r>
            <w:r w:rsidRPr="009430DC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Parents have demonstrated and confirmed they are able to maintain an appropriate level of hygiene at home to prevent contamination of equipment.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Members of the Multidisciplinary team (e.g. Safeguarding leads, </w:t>
            </w:r>
            <w:proofErr w:type="spellStart"/>
            <w:r w:rsidRPr="009430DC">
              <w:rPr>
                <w:rFonts w:ascii="Arial" w:hAnsi="Arial" w:cs="Arial"/>
                <w:sz w:val="24"/>
                <w:szCs w:val="24"/>
              </w:rPr>
              <w:t>Physio</w:t>
            </w:r>
            <w:proofErr w:type="spellEnd"/>
            <w:r w:rsidRPr="009430DC">
              <w:rPr>
                <w:rFonts w:ascii="Arial" w:hAnsi="Arial" w:cs="Arial"/>
                <w:sz w:val="24"/>
                <w:szCs w:val="24"/>
              </w:rPr>
              <w:t>, Speech and Language, Dietician)</w:t>
            </w:r>
            <w:r w:rsidR="009F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9430DC">
              <w:rPr>
                <w:rFonts w:ascii="Arial" w:hAnsi="Arial" w:cs="Arial"/>
                <w:sz w:val="24"/>
                <w:szCs w:val="24"/>
              </w:rPr>
              <w:t xml:space="preserve"> happy for the baby to go home with </w:t>
            </w:r>
            <w:r>
              <w:rPr>
                <w:rFonts w:ascii="Arial" w:hAnsi="Arial" w:cs="Arial"/>
                <w:sz w:val="24"/>
                <w:szCs w:val="24"/>
              </w:rPr>
              <w:t>NGT</w:t>
            </w:r>
            <w:r w:rsidR="009F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30DC"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 w:rsidRPr="009430D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If baby requires prescribed Formula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parents are </w:t>
            </w:r>
            <w:r w:rsidRPr="009430DC">
              <w:rPr>
                <w:rFonts w:ascii="Arial" w:hAnsi="Arial" w:cs="Arial"/>
                <w:sz w:val="24"/>
                <w:szCs w:val="24"/>
              </w:rPr>
              <w:t>aware of how to obtain further supplies.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If baby is establishing Breast feeding and requires Breast Milk fortifier, do parents understand how to use Breast Milk Fortifier and know  how to get further supplies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Do parents have the contact details of the Neonatal Outreach Nurse (s) and the neonatal/transitional care unit?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Do parents know who to contact for further supplies of equipment?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Has the baby been registered with a GP? Confirm GP practise …………………………………………………………..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Yes     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Is the Health Visitor aware baby will be discharged home </w:t>
            </w:r>
            <w:r>
              <w:rPr>
                <w:rFonts w:ascii="Arial" w:hAnsi="Arial" w:cs="Arial"/>
                <w:sz w:val="24"/>
                <w:szCs w:val="24"/>
              </w:rPr>
              <w:t>with a NGT in situ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F18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Do parents / carers have access to a telephone and credit to use their phone </w:t>
            </w:r>
            <w:r w:rsidRPr="009430DC">
              <w:rPr>
                <w:rFonts w:ascii="Arial" w:hAnsi="Arial" w:cs="Arial"/>
                <w:sz w:val="24"/>
                <w:szCs w:val="24"/>
                <w:u w:val="single"/>
              </w:rPr>
              <w:t>at all times</w:t>
            </w:r>
            <w:r w:rsidRPr="009430D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lastRenderedPageBreak/>
              <w:t>Parents are aware of when to ask for help and are able to explain if there is a problem feeding via</w:t>
            </w:r>
            <w:r>
              <w:rPr>
                <w:rFonts w:ascii="Arial" w:hAnsi="Arial" w:cs="Arial"/>
                <w:sz w:val="24"/>
                <w:szCs w:val="24"/>
              </w:rPr>
              <w:t xml:space="preserve"> NGT</w:t>
            </w:r>
            <w:r w:rsidRPr="009430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F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30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Do parents have access to transport out of hours if they need to attend the hospital for tube replacement?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Have parents either watched the BLISS Basic Life Support DVD or had a teaching session on the unit and had an opportunity to practice the skill.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If No please explain</w:t>
            </w:r>
            <w:proofErr w:type="gramStart"/>
            <w:r w:rsidRPr="009430DC">
              <w:rPr>
                <w:rFonts w:ascii="Arial" w:hAnsi="Arial" w:cs="Arial"/>
                <w:sz w:val="24"/>
                <w:szCs w:val="24"/>
              </w:rPr>
              <w:t>:…………………………………………………..</w:t>
            </w:r>
            <w:proofErr w:type="gramEnd"/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  <w:tr w:rsidR="004E30DA" w:rsidRPr="009430DC" w:rsidTr="009430DC">
        <w:tc>
          <w:tcPr>
            <w:tcW w:w="7655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Has Open Access been organised and explained to parents – according to local policy</w:t>
            </w:r>
          </w:p>
        </w:tc>
        <w:tc>
          <w:tcPr>
            <w:tcW w:w="2126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                  No</w:t>
            </w:r>
          </w:p>
        </w:tc>
      </w:tr>
    </w:tbl>
    <w:p w:rsidR="004E30DA" w:rsidRPr="00B81AE3" w:rsidRDefault="004E30DA" w:rsidP="00C5465F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081"/>
        <w:gridCol w:w="3870"/>
      </w:tblGrid>
      <w:tr w:rsidR="004E30DA" w:rsidRPr="009430DC" w:rsidTr="009430DC">
        <w:tc>
          <w:tcPr>
            <w:tcW w:w="283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387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4E30DA" w:rsidRPr="009430DC" w:rsidTr="009430DC">
        <w:tc>
          <w:tcPr>
            <w:tcW w:w="283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All Yes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387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If baby medically fit and no further hospital intervention deemed necessary proceed with normal discharge pathway</w:t>
            </w:r>
          </w:p>
        </w:tc>
      </w:tr>
      <w:tr w:rsidR="004E30DA" w:rsidRPr="009430DC" w:rsidTr="009430DC">
        <w:tc>
          <w:tcPr>
            <w:tcW w:w="283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Any No  (see action required)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387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Continue to support parents in caring for their baby on the unit and reassess the risk if circumstances change.</w:t>
            </w:r>
          </w:p>
        </w:tc>
      </w:tr>
    </w:tbl>
    <w:p w:rsidR="004E30DA" w:rsidRDefault="004E30DA" w:rsidP="00C5465F">
      <w:pPr>
        <w:rPr>
          <w:rFonts w:ascii="Arial" w:hAnsi="Arial" w:cs="Arial"/>
          <w:sz w:val="24"/>
          <w:szCs w:val="24"/>
        </w:rPr>
      </w:pPr>
    </w:p>
    <w:p w:rsidR="004E30DA" w:rsidRDefault="004E30DA" w:rsidP="00C54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required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:………………………………………………………………………………..</w:t>
      </w:r>
      <w:proofErr w:type="gramEnd"/>
    </w:p>
    <w:p w:rsidR="004E30DA" w:rsidRPr="00B81AE3" w:rsidRDefault="004E30DA" w:rsidP="00C54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E30DA" w:rsidRDefault="004E30DA" w:rsidP="00C5465F">
      <w:pPr>
        <w:rPr>
          <w:rFonts w:ascii="Arial" w:hAnsi="Arial" w:cs="Arial"/>
          <w:sz w:val="24"/>
          <w:szCs w:val="24"/>
        </w:rPr>
      </w:pPr>
      <w:r w:rsidRPr="00B81AE3">
        <w:rPr>
          <w:rFonts w:ascii="Arial" w:hAnsi="Arial" w:cs="Arial"/>
          <w:sz w:val="24"/>
          <w:szCs w:val="24"/>
        </w:rPr>
        <w:t xml:space="preserve">Form completed by 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B81AE3"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…………………………</w:t>
      </w:r>
      <w:r w:rsidRPr="00B81AE3">
        <w:rPr>
          <w:rFonts w:ascii="Arial" w:hAnsi="Arial" w:cs="Arial"/>
          <w:sz w:val="24"/>
          <w:szCs w:val="24"/>
        </w:rPr>
        <w:t xml:space="preserve"> </w:t>
      </w:r>
    </w:p>
    <w:p w:rsidR="004E30DA" w:rsidRDefault="004E30DA" w:rsidP="00C5465F">
      <w:pPr>
        <w:rPr>
          <w:rFonts w:ascii="Arial" w:hAnsi="Arial" w:cs="Arial"/>
          <w:sz w:val="24"/>
          <w:szCs w:val="24"/>
        </w:rPr>
      </w:pPr>
      <w:r w:rsidRPr="00B81AE3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  <w:t>Designation………………………………………….</w:t>
      </w:r>
    </w:p>
    <w:p w:rsidR="004E30DA" w:rsidRPr="00EA5227" w:rsidRDefault="004E30DA" w:rsidP="00EA52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Equipment required</w:t>
      </w:r>
      <w:r w:rsidRPr="00EA5227">
        <w:rPr>
          <w:rFonts w:ascii="Arial" w:hAnsi="Arial" w:cs="Arial"/>
          <w:sz w:val="24"/>
          <w:szCs w:val="24"/>
          <w:u w:val="single"/>
        </w:rPr>
        <w:t xml:space="preserve"> for </w:t>
      </w:r>
      <w:r>
        <w:rPr>
          <w:rFonts w:ascii="Arial" w:hAnsi="Arial" w:cs="Arial"/>
          <w:sz w:val="24"/>
          <w:szCs w:val="24"/>
          <w:u w:val="single"/>
        </w:rPr>
        <w:t>H</w:t>
      </w:r>
      <w:r w:rsidRPr="00EA5227">
        <w:rPr>
          <w:rFonts w:ascii="Arial" w:hAnsi="Arial" w:cs="Arial"/>
          <w:sz w:val="24"/>
          <w:szCs w:val="24"/>
          <w:u w:val="single"/>
        </w:rPr>
        <w:t xml:space="preserve">ome </w:t>
      </w:r>
      <w:r>
        <w:rPr>
          <w:rFonts w:ascii="Arial" w:hAnsi="Arial" w:cs="Arial"/>
          <w:sz w:val="24"/>
          <w:szCs w:val="24"/>
          <w:u w:val="single"/>
        </w:rPr>
        <w:t>NGT F</w:t>
      </w:r>
      <w:r w:rsidRPr="00EA5227">
        <w:rPr>
          <w:rFonts w:ascii="Arial" w:hAnsi="Arial" w:cs="Arial"/>
          <w:sz w:val="24"/>
          <w:szCs w:val="24"/>
          <w:u w:val="single"/>
        </w:rPr>
        <w:t>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</w:tblGrid>
      <w:tr w:rsidR="004E30DA" w:rsidRPr="009430DC" w:rsidTr="009430DC">
        <w:tc>
          <w:tcPr>
            <w:tcW w:w="308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 xml:space="preserve">Equipment needed 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Date given to parents to take home</w:t>
            </w:r>
          </w:p>
        </w:tc>
      </w:tr>
      <w:tr w:rsidR="004E30DA" w:rsidRPr="009430DC" w:rsidTr="009430DC">
        <w:tc>
          <w:tcPr>
            <w:tcW w:w="308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Nasogastric Tube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DA" w:rsidRPr="009430DC" w:rsidTr="009430DC">
        <w:tc>
          <w:tcPr>
            <w:tcW w:w="308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Skin Fixative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DA" w:rsidRPr="009430DC" w:rsidTr="009430DC">
        <w:tc>
          <w:tcPr>
            <w:tcW w:w="308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Syringes at least 1 weeks supply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DA" w:rsidRPr="009430DC" w:rsidTr="009430DC">
        <w:tc>
          <w:tcPr>
            <w:tcW w:w="308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PH paper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DA" w:rsidRPr="009430DC" w:rsidTr="009430DC">
        <w:tc>
          <w:tcPr>
            <w:tcW w:w="3080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0DC">
              <w:rPr>
                <w:rFonts w:ascii="Arial" w:hAnsi="Arial" w:cs="Arial"/>
                <w:sz w:val="24"/>
                <w:szCs w:val="24"/>
              </w:rPr>
              <w:t>Disposable bags (depending on local arrangements for disposal of clinical waste).</w:t>
            </w:r>
          </w:p>
        </w:tc>
        <w:tc>
          <w:tcPr>
            <w:tcW w:w="3081" w:type="dxa"/>
          </w:tcPr>
          <w:p w:rsidR="004E30DA" w:rsidRPr="009430DC" w:rsidRDefault="004E30DA" w:rsidP="00943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0DA" w:rsidRPr="00B81AE3" w:rsidRDefault="004E30DA" w:rsidP="00C518B4">
      <w:pPr>
        <w:rPr>
          <w:rFonts w:ascii="Arial" w:hAnsi="Arial" w:cs="Arial"/>
          <w:sz w:val="24"/>
          <w:szCs w:val="24"/>
        </w:rPr>
      </w:pPr>
    </w:p>
    <w:sectPr w:rsidR="004E30DA" w:rsidRPr="00B81AE3" w:rsidSect="006B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DA" w:rsidRDefault="004E30DA" w:rsidP="00743245">
      <w:pPr>
        <w:spacing w:after="0" w:line="240" w:lineRule="auto"/>
      </w:pPr>
      <w:r>
        <w:separator/>
      </w:r>
    </w:p>
  </w:endnote>
  <w:endnote w:type="continuationSeparator" w:id="0">
    <w:p w:rsidR="004E30DA" w:rsidRDefault="004E30DA" w:rsidP="0074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6" w:rsidRDefault="00B41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9" w:rsidRDefault="009F1879" w:rsidP="009F187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Version 4, July 2015</w:t>
    </w:r>
  </w:p>
  <w:p w:rsidR="009F1879" w:rsidRDefault="006B70EB" w:rsidP="009F187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6DFD80AE" wp14:editId="313E77EA">
          <wp:simplePos x="0" y="0"/>
          <wp:positionH relativeFrom="column">
            <wp:posOffset>-257175</wp:posOffset>
          </wp:positionH>
          <wp:positionV relativeFrom="paragraph">
            <wp:posOffset>80645</wp:posOffset>
          </wp:positionV>
          <wp:extent cx="3812540" cy="504825"/>
          <wp:effectExtent l="0" t="0" r="0" b="9525"/>
          <wp:wrapTight wrapText="bothSides">
            <wp:wrapPolygon edited="0">
              <wp:start x="755" y="0"/>
              <wp:lineTo x="0" y="3260"/>
              <wp:lineTo x="0" y="16302"/>
              <wp:lineTo x="108" y="21192"/>
              <wp:lineTo x="5396" y="21192"/>
              <wp:lineTo x="6584" y="19562"/>
              <wp:lineTo x="21370" y="14672"/>
              <wp:lineTo x="21478" y="9781"/>
              <wp:lineTo x="16945" y="7336"/>
              <wp:lineTo x="2266" y="0"/>
              <wp:lineTo x="755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 logo with 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54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879" w:rsidRDefault="009F1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6" w:rsidRDefault="00B41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DA" w:rsidRDefault="004E30DA" w:rsidP="00743245">
      <w:pPr>
        <w:spacing w:after="0" w:line="240" w:lineRule="auto"/>
      </w:pPr>
      <w:r>
        <w:separator/>
      </w:r>
    </w:p>
  </w:footnote>
  <w:footnote w:type="continuationSeparator" w:id="0">
    <w:p w:rsidR="004E30DA" w:rsidRDefault="004E30DA" w:rsidP="0074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6" w:rsidRDefault="00B41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EB" w:rsidRDefault="00B416E6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E7D0574" wp14:editId="4D471E23">
          <wp:simplePos x="0" y="0"/>
          <wp:positionH relativeFrom="column">
            <wp:posOffset>5254625</wp:posOffset>
          </wp:positionH>
          <wp:positionV relativeFrom="paragraph">
            <wp:posOffset>-259080</wp:posOffset>
          </wp:positionV>
          <wp:extent cx="1616075" cy="781050"/>
          <wp:effectExtent l="0" t="0" r="3175" b="0"/>
          <wp:wrapTight wrapText="bothSides">
            <wp:wrapPolygon edited="0">
              <wp:start x="0" y="0"/>
              <wp:lineTo x="0" y="21073"/>
              <wp:lineTo x="21388" y="21073"/>
              <wp:lineTo x="2138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69" t="14943" b="10345"/>
                  <a:stretch/>
                </pic:blipFill>
                <pic:spPr bwMode="auto">
                  <a:xfrm>
                    <a:off x="0" y="0"/>
                    <a:ext cx="16160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Morse, Harriet" w:date="2016-05-13T12:11:00Z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E8F2131" wp14:editId="03F94306">
            <wp:simplePos x="0" y="0"/>
            <wp:positionH relativeFrom="column">
              <wp:posOffset>3962400</wp:posOffset>
            </wp:positionH>
            <wp:positionV relativeFrom="paragraph">
              <wp:posOffset>-163830</wp:posOffset>
            </wp:positionV>
            <wp:extent cx="1209675" cy="697865"/>
            <wp:effectExtent l="0" t="0" r="9525" b="0"/>
            <wp:wrapTight wrapText="bothSides">
              <wp:wrapPolygon edited="0">
                <wp:start x="4082" y="0"/>
                <wp:lineTo x="2041" y="20047"/>
                <wp:lineTo x="21430" y="20047"/>
                <wp:lineTo x="21430" y="0"/>
                <wp:lineTo x="408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N NHS logo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27432A8" wp14:editId="5EC8143F">
            <wp:simplePos x="0" y="0"/>
            <wp:positionH relativeFrom="column">
              <wp:posOffset>3057525</wp:posOffset>
            </wp:positionH>
            <wp:positionV relativeFrom="paragraph">
              <wp:posOffset>-259080</wp:posOffset>
            </wp:positionV>
            <wp:extent cx="760730" cy="786765"/>
            <wp:effectExtent l="0" t="0" r="1270" b="0"/>
            <wp:wrapTight wrapText="bothSides">
              <wp:wrapPolygon edited="0">
                <wp:start x="0" y="0"/>
                <wp:lineTo x="0" y="20920"/>
                <wp:lineTo x="21095" y="20920"/>
                <wp:lineTo x="210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ouse logo.jpg"/>
                    <pic:cNvPicPr/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5" t="28515" r="26335" b="32031"/>
                    <a:stretch/>
                  </pic:blipFill>
                  <pic:spPr bwMode="auto">
                    <a:xfrm>
                      <a:off x="0" y="0"/>
                      <a:ext cx="76073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CBD9E16" wp14:editId="51668CBB">
            <wp:simplePos x="0" y="0"/>
            <wp:positionH relativeFrom="column">
              <wp:posOffset>1000125</wp:posOffset>
            </wp:positionH>
            <wp:positionV relativeFrom="paragraph">
              <wp:posOffset>-49530</wp:posOffset>
            </wp:positionV>
            <wp:extent cx="2057400" cy="350520"/>
            <wp:effectExtent l="0" t="0" r="0" b="0"/>
            <wp:wrapTight wrapText="bothSides">
              <wp:wrapPolygon edited="0">
                <wp:start x="2400" y="0"/>
                <wp:lineTo x="2000" y="7043"/>
                <wp:lineTo x="2000" y="12913"/>
                <wp:lineTo x="2600" y="19957"/>
                <wp:lineTo x="4400" y="19957"/>
                <wp:lineTo x="16800" y="17609"/>
                <wp:lineTo x="19800" y="9391"/>
                <wp:lineTo x="19200" y="0"/>
                <wp:lineTo x="24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631BA7F" wp14:editId="1CCC8ECD">
            <wp:simplePos x="0" y="0"/>
            <wp:positionH relativeFrom="column">
              <wp:posOffset>-146685</wp:posOffset>
            </wp:positionH>
            <wp:positionV relativeFrom="paragraph">
              <wp:posOffset>-49530</wp:posOffset>
            </wp:positionV>
            <wp:extent cx="963295" cy="518160"/>
            <wp:effectExtent l="0" t="0" r="8255" b="0"/>
            <wp:wrapTight wrapText="bothSides">
              <wp:wrapPolygon edited="0">
                <wp:start x="2990" y="0"/>
                <wp:lineTo x="0" y="3176"/>
                <wp:lineTo x="0" y="15882"/>
                <wp:lineTo x="427" y="20647"/>
                <wp:lineTo x="21358" y="20647"/>
                <wp:lineTo x="21358" y="3176"/>
                <wp:lineTo x="20504" y="2382"/>
                <wp:lineTo x="8970" y="0"/>
                <wp:lineTo x="299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6" w:rsidRDefault="00B4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D"/>
    <w:rsid w:val="00107C50"/>
    <w:rsid w:val="0017331D"/>
    <w:rsid w:val="001E0494"/>
    <w:rsid w:val="00221AAE"/>
    <w:rsid w:val="002744FE"/>
    <w:rsid w:val="002D2B99"/>
    <w:rsid w:val="0038260D"/>
    <w:rsid w:val="00443A04"/>
    <w:rsid w:val="0045719F"/>
    <w:rsid w:val="004E30DA"/>
    <w:rsid w:val="0050251A"/>
    <w:rsid w:val="005275F7"/>
    <w:rsid w:val="0058405D"/>
    <w:rsid w:val="00604D15"/>
    <w:rsid w:val="006245A8"/>
    <w:rsid w:val="006B70EB"/>
    <w:rsid w:val="00743245"/>
    <w:rsid w:val="00757A13"/>
    <w:rsid w:val="007D037C"/>
    <w:rsid w:val="007E5233"/>
    <w:rsid w:val="00801CD2"/>
    <w:rsid w:val="008A2E17"/>
    <w:rsid w:val="008F44E3"/>
    <w:rsid w:val="009430DC"/>
    <w:rsid w:val="00943986"/>
    <w:rsid w:val="00964D53"/>
    <w:rsid w:val="009D2223"/>
    <w:rsid w:val="009F1879"/>
    <w:rsid w:val="00B416E6"/>
    <w:rsid w:val="00B81AE3"/>
    <w:rsid w:val="00BB7A4D"/>
    <w:rsid w:val="00C4453C"/>
    <w:rsid w:val="00C518B4"/>
    <w:rsid w:val="00C5465F"/>
    <w:rsid w:val="00D06122"/>
    <w:rsid w:val="00D71C0D"/>
    <w:rsid w:val="00D843F8"/>
    <w:rsid w:val="00E272B8"/>
    <w:rsid w:val="00EA5227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2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2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1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757A13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757A13"/>
    <w:rPr>
      <w:rFonts w:eastAsia="Times New Roman" w:cs="Times New Roman"/>
      <w:i/>
      <w:iCs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2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2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1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757A13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757A13"/>
    <w:rPr>
      <w:rFonts w:eastAsia="Times New Roman" w:cs="Times New Roman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Logo</vt:lpstr>
    </vt:vector>
  </TitlesOfParts>
  <Company>Bedford Hospital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Logo</dc:title>
  <dc:creator>Carol Warden</dc:creator>
  <cp:lastModifiedBy>Morse, Harriet</cp:lastModifiedBy>
  <cp:revision>3</cp:revision>
  <cp:lastPrinted>2015-03-03T12:55:00Z</cp:lastPrinted>
  <dcterms:created xsi:type="dcterms:W3CDTF">2016-05-16T07:21:00Z</dcterms:created>
  <dcterms:modified xsi:type="dcterms:W3CDTF">2016-05-16T09:00:00Z</dcterms:modified>
</cp:coreProperties>
</file>